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A0E3" w14:textId="77777777" w:rsidR="00447BA3" w:rsidRDefault="00447BA3">
      <w:pPr>
        <w:pStyle w:val="Sansinterligne"/>
        <w:jc w:val="center"/>
        <w:rPr>
          <w:rFonts w:ascii="Lato" w:hAnsi="Lato"/>
          <w:b/>
          <w:sz w:val="24"/>
          <w:szCs w:val="24"/>
          <w:lang w:val="en-GB" w:eastAsia="fr-BE"/>
        </w:rPr>
      </w:pPr>
    </w:p>
    <w:p w14:paraId="17F00799" w14:textId="7379B164" w:rsidR="00447BA3" w:rsidRPr="00C86471" w:rsidRDefault="00360122">
      <w:pPr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</w:pPr>
      <w:r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Appel aux participant.es</w:t>
      </w:r>
    </w:p>
    <w:p w14:paraId="7593286F" w14:textId="77777777" w:rsidR="00BC0791" w:rsidRDefault="00C86471">
      <w:pPr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</w:pPr>
      <w:r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« </w:t>
      </w:r>
      <w:r w:rsidR="00360122"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Filmer le pont </w:t>
      </w:r>
      <w:ins w:id="0" w:author="Clara Caldera" w:date="2016-12-01T11:35:00Z">
        <w:r w:rsidR="00434931">
          <w:rPr>
            <w:rFonts w:ascii="Arial" w:hAnsi="Arial" w:cs="Arial"/>
            <w:b/>
            <w:color w:val="212121"/>
            <w:sz w:val="24"/>
            <w:szCs w:val="24"/>
            <w:shd w:val="clear" w:color="auto" w:fill="FFFFFF"/>
            <w:lang w:val="fr-FR" w:eastAsia="it-IT"/>
          </w:rPr>
          <w:t xml:space="preserve">Afrique/Europe </w:t>
        </w:r>
      </w:ins>
      <w:ins w:id="1" w:author="Clara Caldera" w:date="2016-12-01T11:34:00Z">
        <w:r w:rsidR="00434931">
          <w:rPr>
            <w:rFonts w:ascii="Arial" w:hAnsi="Arial" w:cs="Arial"/>
            <w:b/>
            <w:color w:val="212121"/>
            <w:sz w:val="24"/>
            <w:szCs w:val="24"/>
            <w:shd w:val="clear" w:color="auto" w:fill="FFFFFF"/>
            <w:lang w:val="fr-FR" w:eastAsia="it-IT"/>
          </w:rPr>
          <w:t>pour mettre fin aux MGF/E</w:t>
        </w:r>
      </w:ins>
      <w:r w:rsidR="00360122"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 xml:space="preserve">: </w:t>
      </w:r>
    </w:p>
    <w:p w14:paraId="1E972BB6" w14:textId="2983140D" w:rsidR="00360122" w:rsidRPr="00C86471" w:rsidRDefault="00360122">
      <w:pPr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</w:pPr>
      <w:r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le di</w:t>
      </w:r>
      <w:r w:rsidR="00C86471"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 xml:space="preserve">alogue des jeunes </w:t>
      </w:r>
      <w:r w:rsidR="002241F0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fait le buzz</w:t>
      </w:r>
      <w:r w:rsidR="00C86471" w:rsidRPr="00C86471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 »</w:t>
      </w:r>
    </w:p>
    <w:p w14:paraId="35C68D0C" w14:textId="77777777" w:rsidR="00C86471" w:rsidRDefault="00C86471" w:rsidP="00360122">
      <w:pPr>
        <w:suppressAutoHyphens w:val="0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</w:pPr>
    </w:p>
    <w:p w14:paraId="0402770F" w14:textId="200996C8" w:rsidR="00360122" w:rsidRPr="00360122" w:rsidRDefault="00360122" w:rsidP="00360122">
      <w:pPr>
        <w:suppressAutoHyphens w:val="0"/>
        <w:jc w:val="center"/>
        <w:rPr>
          <w:rFonts w:ascii="Times" w:hAnsi="Times"/>
          <w:b/>
          <w:sz w:val="20"/>
          <w:szCs w:val="20"/>
          <w:lang w:val="fr-FR" w:eastAsia="it-IT"/>
        </w:rPr>
      </w:pPr>
      <w:r w:rsidRPr="00360122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Atelier de formation pour la création et la production de vidéos sur la mutilation génitale féminine</w:t>
      </w: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/e</w:t>
      </w:r>
      <w:r w:rsidRPr="00360122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fr-FR" w:eastAsia="it-IT"/>
        </w:rPr>
        <w:t>xcision (MGF/E)</w:t>
      </w:r>
    </w:p>
    <w:p w14:paraId="27CAFC58" w14:textId="77777777" w:rsidR="00447BA3" w:rsidRPr="002241F0" w:rsidRDefault="00447BA3" w:rsidP="00360122">
      <w:pPr>
        <w:jc w:val="center"/>
        <w:rPr>
          <w:rFonts w:ascii="Calibri" w:hAnsi="Calibri"/>
          <w:b/>
          <w:sz w:val="24"/>
          <w:szCs w:val="24"/>
          <w:lang w:val="fr-BE"/>
        </w:rPr>
      </w:pPr>
    </w:p>
    <w:p w14:paraId="7215CDA9" w14:textId="77777777" w:rsidR="00211BF1" w:rsidRPr="002241F0" w:rsidRDefault="00211BF1" w:rsidP="00360122">
      <w:pPr>
        <w:jc w:val="center"/>
        <w:rPr>
          <w:rFonts w:ascii="Calibri" w:hAnsi="Calibri"/>
          <w:b/>
          <w:sz w:val="24"/>
          <w:szCs w:val="24"/>
          <w:lang w:val="fr-BE"/>
        </w:rPr>
      </w:pPr>
    </w:p>
    <w:p w14:paraId="313F8014" w14:textId="12EE2286" w:rsidR="00447BA3" w:rsidRPr="00360122" w:rsidRDefault="00360122" w:rsidP="00360122">
      <w:pPr>
        <w:jc w:val="left"/>
        <w:rPr>
          <w:rFonts w:ascii="Calibri" w:hAnsi="Calibri"/>
          <w:sz w:val="24"/>
          <w:szCs w:val="24"/>
          <w:lang w:val="fr-FR"/>
        </w:rPr>
      </w:pPr>
      <w:r w:rsidRPr="00360122">
        <w:rPr>
          <w:rFonts w:ascii="Calibri" w:hAnsi="Calibri"/>
          <w:b/>
          <w:sz w:val="24"/>
          <w:szCs w:val="24"/>
          <w:lang w:val="fr-FR"/>
        </w:rPr>
        <w:t>Quand:</w:t>
      </w:r>
      <w:r w:rsidRPr="00360122">
        <w:rPr>
          <w:rFonts w:ascii="Calibri" w:hAnsi="Calibri"/>
          <w:sz w:val="24"/>
          <w:szCs w:val="24"/>
          <w:lang w:val="fr-FR"/>
        </w:rPr>
        <w:t xml:space="preserve"> du </w:t>
      </w:r>
      <w:r w:rsidR="00434931">
        <w:rPr>
          <w:rFonts w:ascii="Calibri" w:hAnsi="Calibri"/>
          <w:sz w:val="24"/>
          <w:szCs w:val="24"/>
          <w:lang w:val="fr-FR"/>
        </w:rPr>
        <w:t>22au 30</w:t>
      </w:r>
      <w:r w:rsidRPr="00360122">
        <w:rPr>
          <w:rFonts w:ascii="Calibri" w:hAnsi="Calibri"/>
          <w:sz w:val="24"/>
          <w:szCs w:val="24"/>
          <w:lang w:val="fr-FR"/>
        </w:rPr>
        <w:t xml:space="preserve"> mars 2017  </w:t>
      </w:r>
    </w:p>
    <w:p w14:paraId="57080B1C" w14:textId="77777777" w:rsidR="00447BA3" w:rsidRPr="00360122" w:rsidRDefault="00447BA3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6A9F05EA" w14:textId="4B51C1F7" w:rsidR="00447BA3" w:rsidRPr="00360122" w:rsidRDefault="00360122">
      <w:pPr>
        <w:rPr>
          <w:rFonts w:ascii="Calibri" w:hAnsi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sz w:val="24"/>
          <w:szCs w:val="24"/>
          <w:lang w:val="fr-FR"/>
        </w:rPr>
        <w:t>Où</w:t>
      </w:r>
      <w:r w:rsidR="00777A04">
        <w:rPr>
          <w:rFonts w:ascii="Calibri" w:eastAsia="Calibri" w:hAnsi="Calibri" w:cs="Calibri"/>
          <w:b/>
          <w:sz w:val="24"/>
          <w:szCs w:val="24"/>
          <w:lang w:val="fr-FR"/>
        </w:rPr>
        <w:t> :</w:t>
      </w:r>
      <w:r w:rsidR="00A61C2B" w:rsidRPr="0036012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A61C2B" w:rsidRPr="002241F0">
        <w:rPr>
          <w:rFonts w:ascii="Calibri" w:hAnsi="Calibri"/>
          <w:sz w:val="24"/>
          <w:szCs w:val="24"/>
          <w:lang w:val="fr-BE"/>
        </w:rPr>
        <w:t>Ouagadougou</w:t>
      </w:r>
      <w:r w:rsidR="00A61C2B" w:rsidRPr="00360122">
        <w:rPr>
          <w:rFonts w:ascii="Calibri" w:hAnsi="Calibri"/>
          <w:sz w:val="24"/>
          <w:szCs w:val="24"/>
          <w:lang w:val="fr-FR"/>
        </w:rPr>
        <w:t>, Burkina Faso</w:t>
      </w:r>
    </w:p>
    <w:p w14:paraId="71B2CC8E" w14:textId="77777777" w:rsidR="00447BA3" w:rsidRPr="002241F0" w:rsidRDefault="00447BA3">
      <w:pPr>
        <w:rPr>
          <w:rFonts w:ascii="Calibri" w:hAnsi="Calibri"/>
          <w:sz w:val="24"/>
          <w:szCs w:val="24"/>
          <w:lang w:val="fr-BE"/>
        </w:rPr>
      </w:pPr>
    </w:p>
    <w:p w14:paraId="50E8321E" w14:textId="5BBD695B" w:rsidR="00FB3E0A" w:rsidRDefault="00FB3E0A" w:rsidP="00FB3E0A">
      <w:pPr>
        <w:rPr>
          <w:rFonts w:ascii="Calibri" w:hAnsi="Calibri"/>
          <w:sz w:val="24"/>
          <w:szCs w:val="24"/>
          <w:lang w:val="fr-FR"/>
        </w:rPr>
      </w:pPr>
      <w:r w:rsidRPr="007A1C7C">
        <w:rPr>
          <w:rFonts w:ascii="Calibri" w:hAnsi="Calibri"/>
          <w:b/>
          <w:sz w:val="24"/>
          <w:szCs w:val="24"/>
          <w:lang w:val="fr-FR"/>
        </w:rPr>
        <w:t xml:space="preserve">Qui organise </w:t>
      </w:r>
      <w:r w:rsidR="00825C51" w:rsidRPr="007A1C7C">
        <w:rPr>
          <w:rFonts w:ascii="Calibri" w:hAnsi="Calibri"/>
          <w:b/>
          <w:sz w:val="24"/>
          <w:szCs w:val="24"/>
          <w:lang w:val="fr-FR"/>
        </w:rPr>
        <w:t>l’atelier</w:t>
      </w:r>
      <w:r w:rsidR="00211BF1">
        <w:rPr>
          <w:rFonts w:ascii="Calibri" w:hAnsi="Calibri"/>
          <w:b/>
          <w:sz w:val="24"/>
          <w:szCs w:val="24"/>
          <w:lang w:val="fr-FR"/>
        </w:rPr>
        <w:t xml:space="preserve"> </w:t>
      </w:r>
      <w:r w:rsidR="00825C51" w:rsidRPr="007A1C7C">
        <w:rPr>
          <w:rFonts w:ascii="Calibri" w:hAnsi="Calibri"/>
          <w:b/>
          <w:sz w:val="24"/>
          <w:szCs w:val="24"/>
          <w:lang w:val="fr-FR"/>
        </w:rPr>
        <w:t>:</w:t>
      </w:r>
      <w:r w:rsidRPr="007A1C7C">
        <w:rPr>
          <w:rFonts w:ascii="Calibri" w:hAnsi="Calibri"/>
          <w:sz w:val="24"/>
          <w:szCs w:val="24"/>
          <w:lang w:val="fr-FR"/>
        </w:rPr>
        <w:t xml:space="preserve"> </w:t>
      </w:r>
      <w:r w:rsidRPr="00FB3E0A">
        <w:rPr>
          <w:rFonts w:ascii="Calibri" w:hAnsi="Calibri"/>
          <w:sz w:val="24"/>
          <w:szCs w:val="24"/>
          <w:lang w:val="fr-FR"/>
        </w:rPr>
        <w:t xml:space="preserve">AIDOS (Association italienne </w:t>
      </w:r>
      <w:r w:rsidRPr="007A1C7C">
        <w:rPr>
          <w:rFonts w:ascii="Calibri" w:hAnsi="Calibri"/>
          <w:sz w:val="24"/>
          <w:szCs w:val="24"/>
          <w:lang w:val="fr-FR"/>
        </w:rPr>
        <w:t xml:space="preserve">femmes pour le </w:t>
      </w:r>
      <w:r w:rsidR="007A1C7C" w:rsidRPr="007A1C7C">
        <w:rPr>
          <w:rFonts w:ascii="Calibri" w:hAnsi="Calibri"/>
          <w:sz w:val="24"/>
          <w:szCs w:val="24"/>
          <w:lang w:val="fr-FR"/>
        </w:rPr>
        <w:t>Développement</w:t>
      </w:r>
      <w:r w:rsidRPr="00FB3E0A">
        <w:rPr>
          <w:rFonts w:ascii="Calibri" w:hAnsi="Calibri"/>
          <w:sz w:val="24"/>
          <w:szCs w:val="24"/>
          <w:lang w:val="fr-FR"/>
        </w:rPr>
        <w:t>) dans le cadre du projet «</w:t>
      </w:r>
      <w:r w:rsidR="00211BF1">
        <w:rPr>
          <w:rFonts w:ascii="Calibri" w:hAnsi="Calibri"/>
          <w:sz w:val="24"/>
          <w:szCs w:val="24"/>
          <w:lang w:val="fr-FR"/>
        </w:rPr>
        <w:t xml:space="preserve"> </w:t>
      </w:r>
      <w:r w:rsidR="00211BF1" w:rsidRPr="00B55DC5">
        <w:rPr>
          <w:rFonts w:ascii="Calibri" w:hAnsi="Calibri"/>
          <w:sz w:val="24"/>
          <w:szCs w:val="24"/>
          <w:lang w:val="fr-FR"/>
        </w:rPr>
        <w:t>Bâtir</w:t>
      </w:r>
      <w:r w:rsidRPr="00FB3E0A">
        <w:rPr>
          <w:rFonts w:ascii="Calibri" w:hAnsi="Calibri"/>
          <w:sz w:val="24"/>
          <w:szCs w:val="24"/>
          <w:lang w:val="fr-FR"/>
        </w:rPr>
        <w:t xml:space="preserve"> des ponts entre l'Afrique et l'Europe </w:t>
      </w:r>
      <w:r w:rsidR="00CF4C3E">
        <w:rPr>
          <w:rFonts w:ascii="Calibri" w:hAnsi="Calibri"/>
          <w:sz w:val="24"/>
          <w:szCs w:val="24"/>
          <w:lang w:val="fr-FR"/>
        </w:rPr>
        <w:t>pour mettre fin aux mutilations génitales féminines (MGF)</w:t>
      </w:r>
      <w:r w:rsidR="00211BF1">
        <w:rPr>
          <w:rFonts w:ascii="Calibri" w:hAnsi="Calibri"/>
          <w:sz w:val="24"/>
          <w:szCs w:val="24"/>
          <w:lang w:val="fr-FR"/>
        </w:rPr>
        <w:t xml:space="preserve"> </w:t>
      </w:r>
      <w:r w:rsidRPr="00FB3E0A">
        <w:rPr>
          <w:rFonts w:ascii="Calibri" w:hAnsi="Calibri"/>
          <w:sz w:val="24"/>
          <w:szCs w:val="24"/>
          <w:lang w:val="fr-FR"/>
        </w:rPr>
        <w:t xml:space="preserve">», appuyé par le Programme conjoint UNFPA-UNICEF sur </w:t>
      </w:r>
      <w:r w:rsidR="00DA4803">
        <w:rPr>
          <w:rFonts w:ascii="Calibri" w:hAnsi="Calibri"/>
          <w:sz w:val="24"/>
          <w:szCs w:val="24"/>
          <w:lang w:val="fr-FR"/>
        </w:rPr>
        <w:t>les MGF/E</w:t>
      </w:r>
      <w:r w:rsidRPr="00FB3E0A">
        <w:rPr>
          <w:rFonts w:ascii="Calibri" w:hAnsi="Calibri"/>
          <w:sz w:val="24"/>
          <w:szCs w:val="24"/>
          <w:lang w:val="fr-FR"/>
        </w:rPr>
        <w:t>.</w:t>
      </w:r>
    </w:p>
    <w:p w14:paraId="46200A5A" w14:textId="77777777" w:rsidR="00E95B32" w:rsidRPr="00FB3E0A" w:rsidRDefault="00E95B32" w:rsidP="00FB3E0A">
      <w:pPr>
        <w:rPr>
          <w:rFonts w:ascii="Calibri" w:hAnsi="Calibri"/>
          <w:sz w:val="24"/>
          <w:szCs w:val="24"/>
          <w:lang w:val="fr-FR"/>
        </w:rPr>
      </w:pPr>
    </w:p>
    <w:p w14:paraId="22339213" w14:textId="77777777" w:rsidR="00962BE0" w:rsidRDefault="00962BE0" w:rsidP="00991F2D">
      <w:pPr>
        <w:pStyle w:val="PrformatHTML"/>
        <w:shd w:val="clear" w:color="auto" w:fill="FFFFFF"/>
        <w:jc w:val="both"/>
        <w:rPr>
          <w:rFonts w:ascii="Calibri" w:eastAsia="Times New Roman" w:hAnsi="Calibri" w:cs="Times New Roman"/>
          <w:sz w:val="24"/>
          <w:szCs w:val="24"/>
          <w:lang w:val="fr-FR"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fr-FR" w:eastAsia="en-GB"/>
        </w:rPr>
        <w:t>De quoi s’agit-il ?</w:t>
      </w:r>
      <w:r w:rsidRPr="00962BE0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</w:p>
    <w:p w14:paraId="18DAF4A9" w14:textId="1113F54D" w:rsidR="00B55DC5" w:rsidRPr="001E7EF9" w:rsidRDefault="00B55DC5" w:rsidP="00991F2D">
      <w:pPr>
        <w:pStyle w:val="PrformatHTML"/>
        <w:shd w:val="clear" w:color="auto" w:fill="FFFFFF"/>
        <w:jc w:val="both"/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</w:pPr>
      <w:r w:rsidRPr="00962BE0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L'atelier 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vise à favoriser le dialogue entre les jeunes afin qu'ils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et elles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puissent développer des </w:t>
      </w:r>
      <w:r w:rsidR="00434931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stratégies et des 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outils </w:t>
      </w:r>
      <w:r w:rsidRPr="00A82805">
        <w:rPr>
          <w:rFonts w:ascii="Calibri" w:eastAsia="Times New Roman" w:hAnsi="Calibri" w:cs="Times New Roman"/>
          <w:sz w:val="24"/>
          <w:szCs w:val="24"/>
          <w:lang w:val="fr-FR" w:eastAsia="en-GB"/>
        </w:rPr>
        <w:t>communs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pour promouvoir l'abandon de</w:t>
      </w:r>
      <w:r w:rsidR="00536060">
        <w:rPr>
          <w:rFonts w:ascii="Calibri" w:eastAsia="Times New Roman" w:hAnsi="Calibri" w:cs="Times New Roman"/>
          <w:sz w:val="24"/>
          <w:szCs w:val="24"/>
          <w:lang w:val="fr-FR" w:eastAsia="en-GB"/>
        </w:rPr>
        <w:t>s M</w:t>
      </w:r>
      <w:r w:rsidR="008448F2">
        <w:rPr>
          <w:rFonts w:ascii="Calibri" w:eastAsia="Times New Roman" w:hAnsi="Calibri" w:cs="Times New Roman"/>
          <w:sz w:val="24"/>
          <w:szCs w:val="24"/>
          <w:lang w:val="fr-FR" w:eastAsia="en-GB"/>
        </w:rPr>
        <w:t>GF</w:t>
      </w:r>
      <w:r w:rsidR="00536060">
        <w:rPr>
          <w:rFonts w:ascii="Calibri" w:eastAsia="Times New Roman" w:hAnsi="Calibri" w:cs="Times New Roman"/>
          <w:sz w:val="24"/>
          <w:szCs w:val="24"/>
          <w:lang w:val="fr-FR" w:eastAsia="en-GB"/>
        </w:rPr>
        <w:t>/E</w:t>
      </w:r>
      <w:r w:rsidR="00991F2D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. 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Dans un premier temps, </w:t>
      </w:r>
      <w:r w:rsidR="00991F2D">
        <w:rPr>
          <w:rFonts w:ascii="Calibri" w:eastAsia="Times New Roman" w:hAnsi="Calibri" w:cs="Times New Roman"/>
          <w:sz w:val="24"/>
          <w:szCs w:val="24"/>
          <w:lang w:val="fr-FR" w:eastAsia="en-GB"/>
        </w:rPr>
        <w:t>l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es participant</w:t>
      </w:r>
      <w:r w:rsidR="00211BF1">
        <w:rPr>
          <w:rFonts w:ascii="Calibri" w:eastAsia="Times New Roman" w:hAnsi="Calibri" w:cs="Times New Roman"/>
          <w:sz w:val="24"/>
          <w:szCs w:val="24"/>
          <w:lang w:val="fr-FR" w:eastAsia="en-GB"/>
        </w:rPr>
        <w:t>.e.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s seront 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invité.e.s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à partager</w:t>
      </w:r>
      <w:r w:rsidR="008448F2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leur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s</w:t>
      </w:r>
      <w:r w:rsidR="008448F2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expérience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s</w:t>
      </w:r>
      <w:r w:rsidR="008448F2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personnelle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s</w:t>
      </w:r>
      <w:r w:rsidR="008448F2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autour de</w:t>
      </w:r>
      <w:r w:rsidR="002241F0"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991F2D"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la pratique </w:t>
      </w:r>
      <w:r w:rsidR="00991F2D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des MGF/E </w:t>
      </w:r>
      <w:r w:rsidR="008448F2">
        <w:rPr>
          <w:rFonts w:ascii="Calibri" w:eastAsia="Times New Roman" w:hAnsi="Calibri" w:cs="Times New Roman"/>
          <w:sz w:val="24"/>
          <w:szCs w:val="24"/>
          <w:lang w:val="fr-FR" w:eastAsia="en-GB"/>
        </w:rPr>
        <w:t>et/o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u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leur expertise sur la </w:t>
      </w:r>
      <w:r w:rsidR="00991F2D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production de 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vidéo</w:t>
      </w:r>
      <w:r w:rsidR="006C7BEA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6C7BEA" w:rsidRPr="00DF716E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(selon leur expérience/ compétence spécifique)</w:t>
      </w:r>
      <w:r w:rsidRPr="00DF716E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.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242411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Iles/Elles</w:t>
      </w:r>
      <w:r w:rsidR="001D2512"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seront </w:t>
      </w:r>
      <w:r w:rsidR="00242411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ensuite 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équipé</w:t>
      </w:r>
      <w:r w:rsidR="00453AD2">
        <w:rPr>
          <w:rFonts w:ascii="Calibri" w:eastAsia="Times New Roman" w:hAnsi="Calibri" w:cs="Times New Roman"/>
          <w:sz w:val="24"/>
          <w:szCs w:val="24"/>
          <w:lang w:val="fr-FR" w:eastAsia="en-GB"/>
        </w:rPr>
        <w:t>.e.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s d'un </w:t>
      </w:r>
      <w:r w:rsidRPr="00BC0791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 xml:space="preserve">dispositif </w:t>
      </w:r>
      <w:r w:rsidR="00BC0791" w:rsidRPr="00BC0791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electronique ( ?)</w:t>
      </w:r>
      <w:r w:rsidR="00BC0791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pour filmer et produire des vidéos</w:t>
      </w:r>
      <w:r w:rsidR="00DF716E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95453C" w:rsidRPr="0095453C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tant pendant l’atelier de formation qu’une fois rentré</w:t>
      </w:r>
      <w:r w:rsidR="0095453C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.e.</w:t>
      </w:r>
      <w:r w:rsidR="0095453C" w:rsidRPr="0095453C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s</w:t>
      </w:r>
      <w:r w:rsidR="0095453C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242411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dans</w:t>
      </w:r>
      <w:r w:rsidR="0095453C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 xml:space="preserve"> contexte ou ils/elles vivent habituellement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.</w:t>
      </w:r>
      <w:r w:rsidR="00433F52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Ces</w:t>
      </w:r>
      <w:r w:rsidR="002241F0"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vidéos reflétero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nt</w:t>
      </w:r>
      <w:r w:rsidR="002241F0"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leur expérience d'apprentissage mutuel, leur engagement envers l'abandon de la pratique, leurs suggestions et idées pour faciliter l'abandon de la pratique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>, et ce dans une perspective de création de ponts entre l’Europe et l’Afrique</w:t>
      </w:r>
      <w:r w:rsidR="002241F0" w:rsidRPr="00B55DC5">
        <w:rPr>
          <w:rFonts w:ascii="Calibri" w:eastAsia="Times New Roman" w:hAnsi="Calibri" w:cs="Times New Roman"/>
          <w:sz w:val="24"/>
          <w:szCs w:val="24"/>
          <w:lang w:val="fr-FR" w:eastAsia="en-GB"/>
        </w:rPr>
        <w:t>.</w:t>
      </w:r>
      <w:r w:rsidR="002241F0">
        <w:rPr>
          <w:rFonts w:ascii="Calibri" w:eastAsia="Times New Roman" w:hAnsi="Calibri" w:cs="Times New Roman"/>
          <w:sz w:val="24"/>
          <w:szCs w:val="24"/>
          <w:lang w:val="fr-FR" w:eastAsia="en-GB"/>
        </w:rPr>
        <w:t xml:space="preserve"> </w:t>
      </w:r>
      <w:r w:rsidR="00C20123" w:rsidRPr="001E7EF9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Enfin, u</w:t>
      </w:r>
      <w:r w:rsidR="0095453C" w:rsidRPr="001E7EF9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>n prix</w:t>
      </w:r>
      <w:r w:rsidR="00C20123" w:rsidRPr="001E7EF9">
        <w:rPr>
          <w:rFonts w:ascii="Calibri" w:eastAsia="Times New Roman" w:hAnsi="Calibri" w:cs="Times New Roman"/>
          <w:color w:val="FF0000"/>
          <w:sz w:val="24"/>
          <w:szCs w:val="24"/>
          <w:lang w:val="fr-FR" w:eastAsia="en-GB"/>
        </w:rPr>
        <w:t xml:space="preserve"> sera discerné aux meilleures productions. </w:t>
      </w:r>
    </w:p>
    <w:p w14:paraId="03167CF3" w14:textId="77777777" w:rsidR="00447BA3" w:rsidRPr="002241F0" w:rsidRDefault="00447BA3" w:rsidP="00991F2D">
      <w:pPr>
        <w:rPr>
          <w:rFonts w:ascii="Calibri" w:hAnsi="Calibri"/>
          <w:color w:val="000000"/>
          <w:sz w:val="24"/>
          <w:szCs w:val="24"/>
          <w:lang w:val="fr-BE"/>
        </w:rPr>
      </w:pPr>
    </w:p>
    <w:p w14:paraId="13EDFE42" w14:textId="77777777" w:rsidR="001E7EF9" w:rsidRDefault="00270BB7" w:rsidP="001E7EF9">
      <w:pPr>
        <w:rPr>
          <w:rFonts w:ascii="Calibri" w:hAnsi="Calibri"/>
          <w:b/>
          <w:color w:val="000000"/>
          <w:sz w:val="24"/>
          <w:szCs w:val="24"/>
          <w:lang w:val="fr-FR"/>
        </w:rPr>
      </w:pPr>
      <w:r w:rsidRPr="00047C83">
        <w:rPr>
          <w:rFonts w:ascii="Calibri" w:hAnsi="Calibri"/>
          <w:b/>
          <w:color w:val="000000"/>
          <w:sz w:val="24"/>
          <w:szCs w:val="24"/>
          <w:lang w:val="fr-FR"/>
        </w:rPr>
        <w:t>A qui est-ce adressé ?</w:t>
      </w:r>
    </w:p>
    <w:p w14:paraId="5F39B055" w14:textId="17C1FC4E" w:rsidR="001E7EF9" w:rsidRPr="001E7EF9" w:rsidRDefault="00962BE0" w:rsidP="001E7EF9">
      <w:pPr>
        <w:rPr>
          <w:rFonts w:ascii="Calibri" w:hAnsi="Calibri"/>
          <w:b/>
          <w:color w:val="000000"/>
          <w:sz w:val="24"/>
          <w:szCs w:val="24"/>
          <w:lang w:val="fr-FR"/>
        </w:rPr>
      </w:pPr>
      <w:r w:rsidRPr="001E7EF9">
        <w:rPr>
          <w:rFonts w:ascii="Calibri" w:hAnsi="Calibri"/>
          <w:sz w:val="24"/>
          <w:szCs w:val="24"/>
          <w:lang w:val="fr-FR"/>
        </w:rPr>
        <w:t>Jeunes (</w:t>
      </w:r>
      <w:r w:rsidR="002241F0" w:rsidRPr="001E7EF9">
        <w:rPr>
          <w:rFonts w:ascii="Calibri" w:hAnsi="Calibri"/>
          <w:sz w:val="24"/>
          <w:szCs w:val="24"/>
          <w:lang w:val="fr-FR"/>
        </w:rPr>
        <w:t xml:space="preserve">filles et garçons, </w:t>
      </w:r>
      <w:r w:rsidR="0020777B" w:rsidRPr="001E7EF9">
        <w:rPr>
          <w:rFonts w:ascii="Calibri" w:hAnsi="Calibri"/>
          <w:sz w:val="24"/>
          <w:szCs w:val="24"/>
          <w:lang w:val="fr-FR"/>
        </w:rPr>
        <w:t xml:space="preserve">de 18 à </w:t>
      </w:r>
      <w:r w:rsidRPr="001E7EF9">
        <w:rPr>
          <w:rFonts w:ascii="Calibri" w:hAnsi="Calibri"/>
          <w:sz w:val="24"/>
          <w:szCs w:val="24"/>
          <w:lang w:val="fr-FR"/>
        </w:rPr>
        <w:t xml:space="preserve">30 ans) </w:t>
      </w:r>
      <w:r w:rsidR="001E7EF9" w:rsidRPr="00E418EB">
        <w:rPr>
          <w:rFonts w:ascii="Calibri" w:hAnsi="Calibri"/>
          <w:color w:val="FF0000"/>
          <w:sz w:val="24"/>
          <w:szCs w:val="24"/>
          <w:lang w:val="fr-FR"/>
        </w:rPr>
        <w:t xml:space="preserve">qui évoluent </w:t>
      </w:r>
      <w:r w:rsidRPr="00E418EB">
        <w:rPr>
          <w:rFonts w:ascii="Calibri" w:hAnsi="Calibri"/>
          <w:color w:val="FF0000"/>
          <w:sz w:val="24"/>
          <w:szCs w:val="24"/>
          <w:lang w:val="fr-FR"/>
        </w:rPr>
        <w:t>dans le social et/</w:t>
      </w:r>
      <w:r w:rsidR="00211BF1" w:rsidRPr="00E418EB">
        <w:rPr>
          <w:rFonts w:ascii="Calibri" w:hAnsi="Calibri"/>
          <w:color w:val="FF0000"/>
          <w:sz w:val="24"/>
          <w:szCs w:val="24"/>
          <w:lang w:val="fr-FR"/>
        </w:rPr>
        <w:t>ou</w:t>
      </w:r>
      <w:r w:rsidRPr="00E418EB">
        <w:rPr>
          <w:rFonts w:ascii="Calibri" w:hAnsi="Calibri"/>
          <w:color w:val="FF0000"/>
          <w:sz w:val="24"/>
          <w:szCs w:val="24"/>
          <w:lang w:val="fr-FR"/>
        </w:rPr>
        <w:t xml:space="preserve"> les média</w:t>
      </w:r>
      <w:r w:rsidR="0024051A" w:rsidRPr="00E418EB">
        <w:rPr>
          <w:rFonts w:ascii="Calibri" w:hAnsi="Calibri"/>
          <w:color w:val="FF0000"/>
          <w:sz w:val="24"/>
          <w:szCs w:val="24"/>
          <w:lang w:val="fr-FR"/>
        </w:rPr>
        <w:t>s</w:t>
      </w:r>
      <w:r w:rsidRPr="00E418EB">
        <w:rPr>
          <w:rFonts w:ascii="Calibri" w:hAnsi="Calibri"/>
          <w:color w:val="FF0000"/>
          <w:sz w:val="24"/>
          <w:szCs w:val="24"/>
          <w:lang w:val="fr-FR"/>
        </w:rPr>
        <w:t>/</w:t>
      </w:r>
      <w:r w:rsidR="0024051A" w:rsidRPr="00E418EB">
        <w:rPr>
          <w:rFonts w:ascii="Calibri" w:hAnsi="Calibri"/>
          <w:color w:val="FF0000"/>
          <w:sz w:val="24"/>
          <w:szCs w:val="24"/>
          <w:lang w:val="fr-FR"/>
        </w:rPr>
        <w:t xml:space="preserve">la </w:t>
      </w:r>
      <w:r w:rsidRPr="00E418EB">
        <w:rPr>
          <w:rFonts w:ascii="Calibri" w:hAnsi="Calibri"/>
          <w:color w:val="FF0000"/>
          <w:sz w:val="24"/>
          <w:szCs w:val="24"/>
          <w:lang w:val="fr-FR"/>
        </w:rPr>
        <w:t>communication</w:t>
      </w:r>
      <w:r w:rsidR="001E7EF9" w:rsidRPr="00E418EB">
        <w:rPr>
          <w:rFonts w:ascii="Calibri" w:hAnsi="Calibri"/>
          <w:color w:val="FF0000"/>
          <w:sz w:val="24"/>
          <w:szCs w:val="24"/>
          <w:lang w:val="fr-FR"/>
        </w:rPr>
        <w:t xml:space="preserve"> étudient, </w:t>
      </w:r>
      <w:r w:rsidR="00E418EB">
        <w:rPr>
          <w:rFonts w:ascii="Calibri" w:hAnsi="Calibri"/>
          <w:color w:val="FF0000"/>
          <w:sz w:val="24"/>
          <w:szCs w:val="24"/>
          <w:lang w:val="fr-FR"/>
        </w:rPr>
        <w:t xml:space="preserve">travaillent, font du bénévolat </w:t>
      </w:r>
      <w:r w:rsidR="00B44668" w:rsidRPr="00E418EB">
        <w:rPr>
          <w:rFonts w:ascii="Calibri" w:hAnsi="Calibri"/>
          <w:color w:val="FF0000"/>
          <w:sz w:val="24"/>
          <w:szCs w:val="24"/>
          <w:lang w:val="fr-FR"/>
        </w:rPr>
        <w:t>etc</w:t>
      </w:r>
      <w:r w:rsidR="001E12F9" w:rsidRPr="00E418EB">
        <w:rPr>
          <w:rFonts w:ascii="Calibri" w:hAnsi="Calibri"/>
          <w:color w:val="FF0000"/>
          <w:sz w:val="24"/>
          <w:szCs w:val="24"/>
          <w:lang w:val="fr-FR"/>
        </w:rPr>
        <w:t>.</w:t>
      </w:r>
      <w:r w:rsidR="001E12F9">
        <w:rPr>
          <w:rFonts w:ascii="Calibri" w:hAnsi="Calibri"/>
          <w:sz w:val="24"/>
          <w:szCs w:val="24"/>
          <w:lang w:val="fr-FR"/>
        </w:rPr>
        <w:t xml:space="preserve"> </w:t>
      </w:r>
      <w:r w:rsidR="00B44668">
        <w:rPr>
          <w:rFonts w:ascii="Calibri" w:hAnsi="Calibri"/>
          <w:sz w:val="24"/>
          <w:szCs w:val="24"/>
          <w:lang w:val="fr-FR"/>
        </w:rPr>
        <w:t xml:space="preserve"> dans ces domaines et qui sont : </w:t>
      </w:r>
    </w:p>
    <w:p w14:paraId="1A372CB5" w14:textId="07F8EC72" w:rsidR="00BC06FB" w:rsidRPr="00BC06FB" w:rsidRDefault="00FA6EC5" w:rsidP="00BC06FB">
      <w:pPr>
        <w:pStyle w:val="Paragraphedeliste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8000"/>
          <w:sz w:val="24"/>
          <w:szCs w:val="24"/>
          <w:lang w:val="fr-FR"/>
        </w:rPr>
      </w:pPr>
      <w:r w:rsidRPr="00BC06FB">
        <w:rPr>
          <w:sz w:val="24"/>
          <w:szCs w:val="24"/>
          <w:lang w:val="fr-FR"/>
        </w:rPr>
        <w:t>d'ascendance africaine vivant en Europe</w:t>
      </w:r>
      <w:r w:rsidR="001E7EF9" w:rsidRPr="00BC06FB">
        <w:rPr>
          <w:sz w:val="24"/>
          <w:szCs w:val="24"/>
          <w:lang w:val="fr-FR"/>
        </w:rPr>
        <w:t xml:space="preserve"> </w:t>
      </w:r>
      <w:r w:rsidR="00BC06FB" w:rsidRPr="00BC06FB">
        <w:rPr>
          <w:sz w:val="24"/>
          <w:szCs w:val="24"/>
          <w:lang w:val="fr-FR"/>
        </w:rPr>
        <w:t xml:space="preserve">(le critère étant la résidence habituelle dans un pays membre de l’Union européenne et pas forcement la nationalité) </w:t>
      </w:r>
    </w:p>
    <w:p w14:paraId="2AE58915" w14:textId="7158C69E" w:rsidR="00447BA3" w:rsidRPr="00BC06FB" w:rsidRDefault="00B44668" w:rsidP="00BC06FB">
      <w:pPr>
        <w:pStyle w:val="Paragraphedeliste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4"/>
          <w:lang w:val="fr-FR"/>
        </w:rPr>
      </w:pPr>
      <w:r w:rsidRPr="00BC06FB">
        <w:rPr>
          <w:sz w:val="24"/>
          <w:szCs w:val="24"/>
          <w:lang w:val="fr-FR"/>
        </w:rPr>
        <w:lastRenderedPageBreak/>
        <w:t xml:space="preserve">Ou bien </w:t>
      </w:r>
      <w:r w:rsidR="00E418EB">
        <w:rPr>
          <w:sz w:val="24"/>
          <w:szCs w:val="24"/>
          <w:lang w:val="fr-FR"/>
        </w:rPr>
        <w:t>citoyen.ne</w:t>
      </w:r>
      <w:r w:rsidR="00832805">
        <w:rPr>
          <w:sz w:val="24"/>
          <w:szCs w:val="24"/>
          <w:lang w:val="fr-FR"/>
        </w:rPr>
        <w:t>.s</w:t>
      </w:r>
      <w:r w:rsidR="00FA6EC5" w:rsidRPr="00BC06FB">
        <w:rPr>
          <w:sz w:val="24"/>
          <w:szCs w:val="24"/>
          <w:lang w:val="fr-FR"/>
        </w:rPr>
        <w:t xml:space="preserve"> </w:t>
      </w:r>
      <w:r w:rsidR="00962BE0" w:rsidRPr="00BC06FB">
        <w:rPr>
          <w:sz w:val="24"/>
          <w:szCs w:val="24"/>
          <w:lang w:val="fr-FR"/>
        </w:rPr>
        <w:t>d</w:t>
      </w:r>
      <w:r w:rsidR="00061661" w:rsidRPr="00BC06FB">
        <w:rPr>
          <w:sz w:val="24"/>
          <w:szCs w:val="24"/>
          <w:lang w:val="fr-FR"/>
        </w:rPr>
        <w:t>e l’un des</w:t>
      </w:r>
      <w:r w:rsidR="00962BE0" w:rsidRPr="00BC06FB">
        <w:rPr>
          <w:sz w:val="24"/>
          <w:szCs w:val="24"/>
          <w:lang w:val="fr-FR"/>
        </w:rPr>
        <w:t xml:space="preserve"> pays africains faisant partie du programme conjoint UNFPA-UNICEF sur les MGF/E</w:t>
      </w:r>
      <w:r w:rsidR="00EA751D">
        <w:rPr>
          <w:rStyle w:val="Appelnotedebasdep"/>
          <w:sz w:val="24"/>
          <w:szCs w:val="24"/>
          <w:lang w:val="fr-FR"/>
        </w:rPr>
        <w:footnoteReference w:id="1"/>
      </w:r>
      <w:r w:rsidR="001E7EF9" w:rsidRPr="00BC06FB">
        <w:rPr>
          <w:sz w:val="24"/>
          <w:szCs w:val="24"/>
          <w:lang w:val="fr-FR"/>
        </w:rPr>
        <w:t xml:space="preserve"> </w:t>
      </w:r>
      <w:r w:rsidR="001E7EF9" w:rsidRPr="00BC06FB">
        <w:rPr>
          <w:color w:val="FF0000"/>
          <w:sz w:val="24"/>
          <w:szCs w:val="24"/>
          <w:lang w:val="fr-FR"/>
        </w:rPr>
        <w:t>et qui y résident habitue</w:t>
      </w:r>
      <w:r w:rsidR="00BC06FB">
        <w:rPr>
          <w:color w:val="FF0000"/>
          <w:sz w:val="24"/>
          <w:szCs w:val="24"/>
          <w:lang w:val="fr-FR"/>
        </w:rPr>
        <w:t>llement</w:t>
      </w:r>
    </w:p>
    <w:p w14:paraId="51779F9F" w14:textId="73C367BB" w:rsidR="00447BA3" w:rsidRPr="001E62AA" w:rsidRDefault="007A60ED">
      <w:pPr>
        <w:rPr>
          <w:rFonts w:ascii="Calibri" w:hAnsi="Calibri"/>
          <w:sz w:val="24"/>
          <w:szCs w:val="24"/>
          <w:lang w:val="fr-FR"/>
        </w:rPr>
      </w:pPr>
      <w:r w:rsidRPr="001E62AA">
        <w:rPr>
          <w:rFonts w:ascii="Calibri" w:hAnsi="Calibri"/>
          <w:sz w:val="24"/>
          <w:szCs w:val="24"/>
          <w:lang w:val="fr-FR"/>
        </w:rPr>
        <w:t>Si vous souhaitez exprimer votre intérêt pour participer à l’atelier, vous devez d’abord vous assurer que :</w:t>
      </w:r>
    </w:p>
    <w:p w14:paraId="638AB961" w14:textId="6527D65E" w:rsidR="007A60ED" w:rsidRPr="001E62AA" w:rsidRDefault="007A60ED" w:rsidP="00B00DD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 w:rsidRPr="001E62AA">
        <w:rPr>
          <w:rFonts w:eastAsia="Times New Roman"/>
          <w:sz w:val="24"/>
          <w:szCs w:val="24"/>
          <w:lang w:val="fr-FR" w:eastAsia="en-GB"/>
        </w:rPr>
        <w:t>Vous avez entre 18 et 30 ans</w:t>
      </w:r>
      <w:r w:rsidR="00211BF1">
        <w:rPr>
          <w:rFonts w:eastAsia="Times New Roman"/>
          <w:sz w:val="24"/>
          <w:szCs w:val="24"/>
          <w:lang w:val="fr-FR" w:eastAsia="en-GB"/>
        </w:rPr>
        <w:t> ;</w:t>
      </w:r>
    </w:p>
    <w:p w14:paraId="2A6F6B38" w14:textId="2F3A4921" w:rsidR="007A60ED" w:rsidRDefault="007A60ED" w:rsidP="00B00DD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 w:rsidRPr="001E62AA">
        <w:rPr>
          <w:rFonts w:eastAsia="Times New Roman"/>
          <w:sz w:val="24"/>
          <w:szCs w:val="24"/>
          <w:lang w:val="fr-FR" w:eastAsia="en-GB"/>
        </w:rPr>
        <w:t>Vous êtes un</w:t>
      </w:r>
      <w:r w:rsidR="00453AD2">
        <w:rPr>
          <w:rFonts w:eastAsia="Times New Roman"/>
          <w:sz w:val="24"/>
          <w:szCs w:val="24"/>
          <w:lang w:val="fr-FR" w:eastAsia="en-GB"/>
        </w:rPr>
        <w:t>.</w:t>
      </w:r>
      <w:r w:rsidR="00F9152B">
        <w:rPr>
          <w:rFonts w:eastAsia="Times New Roman"/>
          <w:sz w:val="24"/>
          <w:szCs w:val="24"/>
          <w:lang w:val="fr-FR" w:eastAsia="en-GB"/>
        </w:rPr>
        <w:t>e</w:t>
      </w:r>
      <w:r w:rsidRPr="001E62AA">
        <w:rPr>
          <w:rFonts w:eastAsia="Times New Roman"/>
          <w:sz w:val="24"/>
          <w:szCs w:val="24"/>
          <w:lang w:val="fr-FR" w:eastAsia="en-GB"/>
        </w:rPr>
        <w:t xml:space="preserve"> «</w:t>
      </w:r>
      <w:r w:rsidR="00211BF1">
        <w:rPr>
          <w:rFonts w:eastAsia="Times New Roman"/>
          <w:sz w:val="24"/>
          <w:szCs w:val="24"/>
          <w:lang w:val="fr-FR" w:eastAsia="en-GB"/>
        </w:rPr>
        <w:t xml:space="preserve"> </w:t>
      </w:r>
      <w:r w:rsidRPr="001E62AA">
        <w:rPr>
          <w:rFonts w:eastAsia="Times New Roman"/>
          <w:sz w:val="24"/>
          <w:szCs w:val="24"/>
          <w:lang w:val="fr-FR" w:eastAsia="en-GB"/>
        </w:rPr>
        <w:t>travailleur social</w:t>
      </w:r>
      <w:r w:rsidR="00211BF1">
        <w:rPr>
          <w:rFonts w:eastAsia="Times New Roman"/>
          <w:sz w:val="24"/>
          <w:szCs w:val="24"/>
          <w:lang w:val="fr-FR" w:eastAsia="en-GB"/>
        </w:rPr>
        <w:t xml:space="preserve"> </w:t>
      </w:r>
      <w:r w:rsidRPr="001E62AA">
        <w:rPr>
          <w:rFonts w:eastAsia="Times New Roman"/>
          <w:sz w:val="24"/>
          <w:szCs w:val="24"/>
          <w:lang w:val="fr-FR" w:eastAsia="en-GB"/>
        </w:rPr>
        <w:t xml:space="preserve">» qui travaille à l'abandon des MGF </w:t>
      </w:r>
      <w:r w:rsidR="00F9152B">
        <w:rPr>
          <w:rFonts w:eastAsia="Times New Roman"/>
          <w:sz w:val="24"/>
          <w:szCs w:val="24"/>
          <w:lang w:val="fr-FR" w:eastAsia="en-GB"/>
        </w:rPr>
        <w:t>(ex :</w:t>
      </w:r>
      <w:r w:rsidRPr="001E62AA">
        <w:rPr>
          <w:rFonts w:eastAsia="Times New Roman"/>
          <w:sz w:val="24"/>
          <w:szCs w:val="24"/>
          <w:lang w:val="fr-FR" w:eastAsia="en-GB"/>
        </w:rPr>
        <w:t xml:space="preserve"> agent communautaire de changement</w:t>
      </w:r>
      <w:r w:rsidR="00F9152B">
        <w:rPr>
          <w:rFonts w:eastAsia="Times New Roman"/>
          <w:sz w:val="24"/>
          <w:szCs w:val="24"/>
          <w:lang w:val="fr-FR" w:eastAsia="en-GB"/>
        </w:rPr>
        <w:t> ;</w:t>
      </w:r>
      <w:r w:rsidRPr="001E62AA">
        <w:rPr>
          <w:rFonts w:eastAsia="Times New Roman"/>
          <w:sz w:val="24"/>
          <w:szCs w:val="24"/>
          <w:lang w:val="fr-FR" w:eastAsia="en-GB"/>
        </w:rPr>
        <w:t xml:space="preserve"> modérateur</w:t>
      </w:r>
      <w:r w:rsidR="00211BF1">
        <w:rPr>
          <w:rFonts w:eastAsia="Times New Roman"/>
          <w:sz w:val="24"/>
          <w:szCs w:val="24"/>
          <w:lang w:val="fr-FR" w:eastAsia="en-GB"/>
        </w:rPr>
        <w:t>/</w:t>
      </w:r>
      <w:r w:rsidR="00F9152B">
        <w:rPr>
          <w:rFonts w:eastAsia="Times New Roman"/>
          <w:sz w:val="24"/>
          <w:szCs w:val="24"/>
          <w:lang w:val="fr-FR" w:eastAsia="en-GB"/>
        </w:rPr>
        <w:t>trice</w:t>
      </w:r>
      <w:r w:rsidR="00211BF1">
        <w:rPr>
          <w:rFonts w:eastAsia="Times New Roman"/>
          <w:sz w:val="24"/>
          <w:szCs w:val="24"/>
          <w:lang w:val="fr-FR" w:eastAsia="en-GB"/>
        </w:rPr>
        <w:t xml:space="preserve"> culturel/</w:t>
      </w:r>
      <w:r w:rsidRPr="001E62AA">
        <w:rPr>
          <w:rFonts w:eastAsia="Times New Roman"/>
          <w:sz w:val="24"/>
          <w:szCs w:val="24"/>
          <w:lang w:val="fr-FR" w:eastAsia="en-GB"/>
        </w:rPr>
        <w:t>linguistique, un</w:t>
      </w:r>
      <w:r w:rsidR="004B49C5">
        <w:rPr>
          <w:rFonts w:eastAsia="Times New Roman"/>
          <w:sz w:val="24"/>
          <w:szCs w:val="24"/>
          <w:lang w:val="fr-FR" w:eastAsia="en-GB"/>
        </w:rPr>
        <w:t>.</w:t>
      </w:r>
      <w:r w:rsidR="00F9152B">
        <w:rPr>
          <w:rFonts w:eastAsia="Times New Roman"/>
          <w:sz w:val="24"/>
          <w:szCs w:val="24"/>
          <w:lang w:val="fr-FR" w:eastAsia="en-GB"/>
        </w:rPr>
        <w:t>e</w:t>
      </w:r>
      <w:r w:rsidRPr="001E62AA">
        <w:rPr>
          <w:rFonts w:eastAsia="Times New Roman"/>
          <w:sz w:val="24"/>
          <w:szCs w:val="24"/>
          <w:lang w:val="fr-FR" w:eastAsia="en-GB"/>
        </w:rPr>
        <w:t xml:space="preserve"> facilitateur communautaire</w:t>
      </w:r>
      <w:r w:rsidR="004B49C5">
        <w:rPr>
          <w:rFonts w:eastAsia="Times New Roman"/>
          <w:sz w:val="24"/>
          <w:szCs w:val="24"/>
          <w:lang w:val="fr-FR" w:eastAsia="en-GB"/>
        </w:rPr>
        <w:t> ; assistant.</w:t>
      </w:r>
      <w:r w:rsidR="00F9152B">
        <w:rPr>
          <w:rFonts w:eastAsia="Times New Roman"/>
          <w:sz w:val="24"/>
          <w:szCs w:val="24"/>
          <w:lang w:val="fr-FR" w:eastAsia="en-GB"/>
        </w:rPr>
        <w:t>e</w:t>
      </w:r>
      <w:r w:rsidR="004B49C5">
        <w:rPr>
          <w:rFonts w:eastAsia="Times New Roman"/>
          <w:sz w:val="24"/>
          <w:szCs w:val="24"/>
          <w:lang w:val="fr-FR" w:eastAsia="en-GB"/>
        </w:rPr>
        <w:t xml:space="preserve"> social.</w:t>
      </w:r>
      <w:r w:rsidR="00F9152B">
        <w:rPr>
          <w:rFonts w:eastAsia="Times New Roman"/>
          <w:sz w:val="24"/>
          <w:szCs w:val="24"/>
          <w:lang w:val="fr-FR" w:eastAsia="en-GB"/>
        </w:rPr>
        <w:t>e</w:t>
      </w:r>
      <w:r w:rsidR="00211BF1">
        <w:rPr>
          <w:rFonts w:eastAsia="Times New Roman"/>
          <w:sz w:val="24"/>
          <w:szCs w:val="24"/>
          <w:lang w:val="fr-FR" w:eastAsia="en-GB"/>
        </w:rPr>
        <w:t> ;</w:t>
      </w:r>
      <w:r w:rsidR="00F9152B">
        <w:rPr>
          <w:rFonts w:eastAsia="Times New Roman"/>
          <w:sz w:val="24"/>
          <w:szCs w:val="24"/>
          <w:lang w:val="fr-FR" w:eastAsia="en-GB"/>
        </w:rPr>
        <w:t xml:space="preserve"> etc.)</w:t>
      </w:r>
    </w:p>
    <w:p w14:paraId="0E4F625D" w14:textId="167D4BA6" w:rsidR="00211BF1" w:rsidRDefault="00211BF1" w:rsidP="00211BF1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>
        <w:rPr>
          <w:rFonts w:eastAsia="Times New Roman"/>
          <w:sz w:val="24"/>
          <w:szCs w:val="24"/>
          <w:lang w:val="fr-FR" w:eastAsia="en-GB"/>
        </w:rPr>
        <w:t>ou</w:t>
      </w:r>
    </w:p>
    <w:p w14:paraId="65B36667" w14:textId="210F3497" w:rsidR="00416F4A" w:rsidRPr="0076646C" w:rsidRDefault="00416F4A" w:rsidP="00211BF1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 w:rsidRPr="00F9152B">
        <w:rPr>
          <w:rFonts w:eastAsia="Times New Roman"/>
          <w:sz w:val="24"/>
          <w:szCs w:val="24"/>
          <w:lang w:val="fr-FR" w:eastAsia="en-GB"/>
        </w:rPr>
        <w:t xml:space="preserve">Vous travaillez </w:t>
      </w:r>
      <w:r w:rsidR="00211BF1">
        <w:rPr>
          <w:rFonts w:eastAsia="Times New Roman"/>
          <w:sz w:val="24"/>
          <w:szCs w:val="24"/>
          <w:lang w:val="fr-FR" w:eastAsia="en-GB"/>
        </w:rPr>
        <w:t>dans les médias ou</w:t>
      </w:r>
      <w:r w:rsidR="00630022">
        <w:rPr>
          <w:rFonts w:eastAsia="Times New Roman"/>
          <w:sz w:val="24"/>
          <w:szCs w:val="24"/>
          <w:lang w:val="fr-FR" w:eastAsia="en-GB"/>
        </w:rPr>
        <w:t xml:space="preserve"> la communication en tant que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 cinéaste, vidéaste</w:t>
      </w:r>
      <w:r w:rsidR="00630022">
        <w:rPr>
          <w:rFonts w:eastAsia="Times New Roman"/>
          <w:sz w:val="24"/>
          <w:szCs w:val="24"/>
          <w:lang w:val="fr-FR" w:eastAsia="en-GB"/>
        </w:rPr>
        <w:t>,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 photographe, éditeur</w:t>
      </w:r>
      <w:r w:rsidR="00630022">
        <w:rPr>
          <w:rFonts w:eastAsia="Times New Roman"/>
          <w:sz w:val="24"/>
          <w:szCs w:val="24"/>
          <w:lang w:val="fr-FR" w:eastAsia="en-GB"/>
        </w:rPr>
        <w:t>/trice</w:t>
      </w:r>
      <w:r w:rsidR="00211BF1">
        <w:rPr>
          <w:rFonts w:eastAsia="Times New Roman"/>
          <w:sz w:val="24"/>
          <w:szCs w:val="24"/>
          <w:lang w:val="fr-FR" w:eastAsia="en-GB"/>
        </w:rPr>
        <w:t>, écrivain, journaliste, acteur/</w:t>
      </w:r>
      <w:r w:rsidR="00630022">
        <w:rPr>
          <w:rFonts w:eastAsia="Times New Roman"/>
          <w:sz w:val="24"/>
          <w:szCs w:val="24"/>
          <w:lang w:val="fr-FR" w:eastAsia="en-GB"/>
        </w:rPr>
        <w:t xml:space="preserve">rice et vous êtes </w:t>
      </w:r>
      <w:r w:rsidR="008F01D8">
        <w:rPr>
          <w:rFonts w:eastAsia="Times New Roman"/>
          <w:sz w:val="24"/>
          <w:szCs w:val="24"/>
          <w:lang w:val="fr-FR" w:eastAsia="en-GB"/>
        </w:rPr>
        <w:t>i</w:t>
      </w:r>
      <w:r w:rsidRPr="00F9152B">
        <w:rPr>
          <w:rFonts w:eastAsia="Times New Roman"/>
          <w:sz w:val="24"/>
          <w:szCs w:val="24"/>
          <w:lang w:val="fr-FR" w:eastAsia="en-GB"/>
        </w:rPr>
        <w:t>ntéressé</w:t>
      </w:r>
      <w:r w:rsidR="004B49C5">
        <w:rPr>
          <w:rFonts w:eastAsia="Times New Roman"/>
          <w:sz w:val="24"/>
          <w:szCs w:val="24"/>
          <w:lang w:val="fr-FR" w:eastAsia="en-GB"/>
        </w:rPr>
        <w:t>.e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 </w:t>
      </w:r>
      <w:r w:rsidR="00630022">
        <w:rPr>
          <w:rFonts w:eastAsia="Times New Roman"/>
          <w:sz w:val="24"/>
          <w:szCs w:val="24"/>
          <w:lang w:val="fr-FR" w:eastAsia="en-GB"/>
        </w:rPr>
        <w:t xml:space="preserve">à davantage 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développer </w:t>
      </w:r>
      <w:r w:rsidR="00630022">
        <w:rPr>
          <w:rFonts w:eastAsia="Times New Roman"/>
          <w:sz w:val="24"/>
          <w:szCs w:val="24"/>
          <w:lang w:val="fr-FR" w:eastAsia="en-GB"/>
        </w:rPr>
        <w:t>vos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 </w:t>
      </w:r>
      <w:r w:rsidR="00C2061F">
        <w:rPr>
          <w:rFonts w:eastAsia="Times New Roman"/>
          <w:sz w:val="24"/>
          <w:szCs w:val="24"/>
          <w:lang w:val="fr-FR" w:eastAsia="en-GB"/>
        </w:rPr>
        <w:t xml:space="preserve">capacités dans 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la </w:t>
      </w:r>
      <w:r w:rsidR="0076646C">
        <w:rPr>
          <w:rFonts w:eastAsia="Times New Roman"/>
          <w:sz w:val="24"/>
          <w:szCs w:val="24"/>
          <w:lang w:val="fr-FR" w:eastAsia="en-GB"/>
        </w:rPr>
        <w:t>réalisation</w:t>
      </w:r>
      <w:r w:rsidRPr="00F9152B">
        <w:rPr>
          <w:rFonts w:eastAsia="Times New Roman"/>
          <w:sz w:val="24"/>
          <w:szCs w:val="24"/>
          <w:lang w:val="fr-FR" w:eastAsia="en-GB"/>
        </w:rPr>
        <w:t xml:space="preserve"> de vidéos </w:t>
      </w:r>
      <w:r w:rsidRPr="0076646C">
        <w:rPr>
          <w:rFonts w:eastAsia="Times New Roman"/>
          <w:sz w:val="24"/>
          <w:szCs w:val="24"/>
          <w:lang w:val="fr-FR" w:eastAsia="en-GB"/>
        </w:rPr>
        <w:t xml:space="preserve">avec des </w:t>
      </w:r>
      <w:r w:rsidR="0076646C">
        <w:rPr>
          <w:rFonts w:eastAsia="Times New Roman"/>
          <w:sz w:val="24"/>
          <w:szCs w:val="24"/>
          <w:lang w:val="fr-FR" w:eastAsia="en-GB"/>
        </w:rPr>
        <w:t>outils</w:t>
      </w:r>
      <w:r w:rsidRPr="0076646C">
        <w:rPr>
          <w:rFonts w:eastAsia="Times New Roman"/>
          <w:sz w:val="24"/>
          <w:szCs w:val="24"/>
          <w:lang w:val="fr-FR" w:eastAsia="en-GB"/>
        </w:rPr>
        <w:t xml:space="preserve"> mobiles</w:t>
      </w:r>
      <w:r w:rsidR="004D59F4" w:rsidRPr="0076646C">
        <w:rPr>
          <w:rFonts w:eastAsia="Times New Roman"/>
          <w:sz w:val="24"/>
          <w:szCs w:val="24"/>
          <w:lang w:val="fr-FR" w:eastAsia="en-GB"/>
        </w:rPr>
        <w:t> ;</w:t>
      </w:r>
    </w:p>
    <w:p w14:paraId="7C8BD350" w14:textId="06E38A93" w:rsidR="00303C50" w:rsidRPr="00303C50" w:rsidRDefault="00303C50" w:rsidP="00303C50">
      <w:pPr>
        <w:pStyle w:val="Paragraphedeliste"/>
        <w:numPr>
          <w:ilvl w:val="0"/>
          <w:numId w:val="3"/>
        </w:numPr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 w:rsidRPr="00303C50">
        <w:rPr>
          <w:rFonts w:eastAsia="Times New Roman"/>
          <w:sz w:val="24"/>
          <w:szCs w:val="24"/>
          <w:lang w:val="fr-FR" w:eastAsia="en-GB"/>
        </w:rPr>
        <w:t>Vous maîtrisez la langue française, à l’oral comme à l’écrit</w:t>
      </w:r>
      <w:r w:rsidR="004D59F4">
        <w:rPr>
          <w:rFonts w:eastAsia="Times New Roman"/>
          <w:sz w:val="24"/>
          <w:szCs w:val="24"/>
          <w:lang w:val="fr-FR" w:eastAsia="en-GB"/>
        </w:rPr>
        <w:t> ;</w:t>
      </w:r>
    </w:p>
    <w:p w14:paraId="2643BC19" w14:textId="102E1407" w:rsidR="00416F4A" w:rsidRPr="00B00DDE" w:rsidRDefault="00416F4A" w:rsidP="00B00DDE">
      <w:pPr>
        <w:pStyle w:val="Paragraphedeliste"/>
        <w:numPr>
          <w:ilvl w:val="0"/>
          <w:numId w:val="3"/>
        </w:numPr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 w:rsidRPr="00B00DDE">
        <w:rPr>
          <w:rFonts w:eastAsia="Times New Roman"/>
          <w:sz w:val="24"/>
          <w:szCs w:val="24"/>
          <w:lang w:val="fr-FR" w:eastAsia="en-GB"/>
        </w:rPr>
        <w:t xml:space="preserve">Vous </w:t>
      </w:r>
      <w:r w:rsidR="0076646C">
        <w:rPr>
          <w:rFonts w:eastAsia="Times New Roman"/>
          <w:sz w:val="24"/>
          <w:szCs w:val="24"/>
          <w:lang w:val="fr-FR" w:eastAsia="en-GB"/>
        </w:rPr>
        <w:t>êtes éventuellement</w:t>
      </w:r>
      <w:r w:rsidRPr="00B00DDE">
        <w:rPr>
          <w:rFonts w:eastAsia="Times New Roman"/>
          <w:sz w:val="24"/>
          <w:szCs w:val="24"/>
          <w:lang w:val="fr-FR" w:eastAsia="en-GB"/>
        </w:rPr>
        <w:t xml:space="preserve"> </w:t>
      </w:r>
      <w:r w:rsidR="004B49C5">
        <w:rPr>
          <w:rFonts w:eastAsia="Times New Roman"/>
          <w:sz w:val="24"/>
          <w:szCs w:val="24"/>
          <w:lang w:val="fr-FR" w:eastAsia="en-GB"/>
        </w:rPr>
        <w:t>prêt.</w:t>
      </w:r>
      <w:r w:rsidR="0076646C">
        <w:rPr>
          <w:rFonts w:eastAsia="Times New Roman"/>
          <w:sz w:val="24"/>
          <w:szCs w:val="24"/>
          <w:lang w:val="fr-FR" w:eastAsia="en-GB"/>
        </w:rPr>
        <w:t>e à témoigner</w:t>
      </w:r>
      <w:r w:rsidRPr="00B00DDE">
        <w:rPr>
          <w:rFonts w:eastAsia="Times New Roman"/>
          <w:sz w:val="24"/>
          <w:szCs w:val="24"/>
          <w:lang w:val="fr-FR" w:eastAsia="en-GB"/>
        </w:rPr>
        <w:t xml:space="preserve"> vos expériences </w:t>
      </w:r>
      <w:r w:rsidR="0076646C">
        <w:rPr>
          <w:rFonts w:eastAsia="Times New Roman"/>
          <w:sz w:val="24"/>
          <w:szCs w:val="24"/>
          <w:lang w:val="fr-FR" w:eastAsia="en-GB"/>
        </w:rPr>
        <w:t xml:space="preserve">personnelles </w:t>
      </w:r>
      <w:r w:rsidRPr="00B00DDE">
        <w:rPr>
          <w:rFonts w:eastAsia="Times New Roman"/>
          <w:sz w:val="24"/>
          <w:szCs w:val="24"/>
          <w:lang w:val="fr-FR" w:eastAsia="en-GB"/>
        </w:rPr>
        <w:t>publiquement</w:t>
      </w:r>
      <w:r w:rsidR="004B49C5">
        <w:rPr>
          <w:rFonts w:eastAsia="Times New Roman"/>
          <w:sz w:val="24"/>
          <w:szCs w:val="24"/>
          <w:lang w:val="fr-FR" w:eastAsia="en-GB"/>
        </w:rPr>
        <w:t xml:space="preserve"> </w:t>
      </w:r>
      <w:r w:rsidR="004D59F4">
        <w:rPr>
          <w:rFonts w:eastAsia="Times New Roman"/>
          <w:sz w:val="24"/>
          <w:szCs w:val="24"/>
          <w:lang w:val="fr-FR" w:eastAsia="en-GB"/>
        </w:rPr>
        <w:t>;</w:t>
      </w:r>
    </w:p>
    <w:p w14:paraId="24730D8A" w14:textId="73CC94E0" w:rsidR="0076646C" w:rsidRDefault="0076646C" w:rsidP="0076646C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4"/>
          <w:szCs w:val="24"/>
          <w:lang w:val="fr-FR" w:eastAsia="en-GB"/>
        </w:rPr>
      </w:pPr>
      <w:r>
        <w:rPr>
          <w:rFonts w:eastAsia="Times New Roman"/>
          <w:sz w:val="24"/>
          <w:szCs w:val="24"/>
          <w:lang w:val="fr-FR" w:eastAsia="en-GB"/>
        </w:rPr>
        <w:t>Vous pouvez voyager en Afrique (vos dépenses seront couvertes par le projet)</w:t>
      </w:r>
      <w:r w:rsidR="00AB7D0A">
        <w:rPr>
          <w:rFonts w:eastAsia="Times New Roman"/>
          <w:sz w:val="24"/>
          <w:szCs w:val="24"/>
          <w:lang w:val="fr-FR" w:eastAsia="en-GB"/>
        </w:rPr>
        <w:t>.</w:t>
      </w:r>
    </w:p>
    <w:p w14:paraId="4F2FC3B3" w14:textId="5429B774" w:rsidR="00C86471" w:rsidRPr="00C86471" w:rsidRDefault="00C86471" w:rsidP="00C86471">
      <w:pPr>
        <w:pStyle w:val="Paragraphedeliste"/>
        <w:suppressAutoHyphens w:val="0"/>
        <w:jc w:val="center"/>
        <w:rPr>
          <w:rFonts w:eastAsia="Times New Roman"/>
          <w:b/>
          <w:sz w:val="24"/>
          <w:szCs w:val="24"/>
          <w:lang w:val="fr-FR" w:eastAsia="en-GB"/>
        </w:rPr>
      </w:pPr>
      <w:r w:rsidRPr="00C86471">
        <w:rPr>
          <w:rFonts w:ascii="Times" w:hAnsi="Times"/>
          <w:sz w:val="20"/>
          <w:szCs w:val="20"/>
          <w:lang w:val="fr-FR" w:eastAsia="it-IT"/>
        </w:rPr>
        <w:br/>
      </w:r>
      <w:r w:rsidRPr="00C86471">
        <w:rPr>
          <w:rFonts w:eastAsia="Times New Roman"/>
          <w:b/>
          <w:sz w:val="24"/>
          <w:szCs w:val="24"/>
          <w:lang w:val="fr-FR" w:eastAsia="en-GB"/>
        </w:rPr>
        <w:t xml:space="preserve">Pourquoi devriez-vous participer </w:t>
      </w:r>
      <w:r>
        <w:rPr>
          <w:rFonts w:eastAsia="Times New Roman"/>
          <w:b/>
          <w:sz w:val="24"/>
          <w:szCs w:val="24"/>
          <w:lang w:val="fr-FR" w:eastAsia="en-GB"/>
        </w:rPr>
        <w:t xml:space="preserve">à « Filmer des ponts » </w:t>
      </w:r>
      <w:r w:rsidRPr="00C86471">
        <w:rPr>
          <w:rFonts w:eastAsia="Times New Roman"/>
          <w:b/>
          <w:sz w:val="24"/>
          <w:szCs w:val="24"/>
          <w:lang w:val="fr-FR" w:eastAsia="en-GB"/>
        </w:rPr>
        <w:t xml:space="preserve">? </w:t>
      </w:r>
    </w:p>
    <w:p w14:paraId="1D10363B" w14:textId="45898E74" w:rsidR="004161D3" w:rsidRPr="004B49C5" w:rsidRDefault="00C86471" w:rsidP="004B49C5">
      <w:pPr>
        <w:pStyle w:val="Paragraphedeliste"/>
        <w:suppressAutoHyphens w:val="0"/>
        <w:jc w:val="center"/>
        <w:rPr>
          <w:rFonts w:eastAsia="Times New Roman"/>
          <w:sz w:val="24"/>
          <w:szCs w:val="24"/>
          <w:lang w:val="fr-FR" w:eastAsia="en-GB"/>
        </w:rPr>
      </w:pPr>
      <w:r w:rsidRPr="00C86471">
        <w:rPr>
          <w:rFonts w:eastAsia="Times New Roman"/>
          <w:sz w:val="24"/>
          <w:szCs w:val="24"/>
          <w:lang w:val="fr-FR" w:eastAsia="en-GB"/>
        </w:rPr>
        <w:t>En partageant votre</w:t>
      </w:r>
      <w:r w:rsidRPr="00A52466">
        <w:rPr>
          <w:rFonts w:eastAsia="Times New Roman"/>
          <w:sz w:val="24"/>
          <w:szCs w:val="24"/>
          <w:lang w:val="fr-FR" w:eastAsia="en-GB"/>
        </w:rPr>
        <w:t xml:space="preserve"> expérience personnelle et votre expertise, vous serez en mesure de faire entendre les voix des jeunes qui s'engagent à mettre fin </w:t>
      </w:r>
      <w:r w:rsidR="004B49C5">
        <w:rPr>
          <w:rFonts w:eastAsia="Times New Roman"/>
          <w:sz w:val="24"/>
          <w:szCs w:val="24"/>
          <w:lang w:val="fr-FR" w:eastAsia="en-GB"/>
        </w:rPr>
        <w:t xml:space="preserve">aux MGF/E </w:t>
      </w:r>
      <w:r w:rsidRPr="00A52466">
        <w:rPr>
          <w:rFonts w:eastAsia="Times New Roman"/>
          <w:sz w:val="24"/>
          <w:szCs w:val="24"/>
          <w:lang w:val="fr-FR" w:eastAsia="en-GB"/>
        </w:rPr>
        <w:t>en Europe et en Afrique.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1D3" w:rsidRPr="00B16F17" w14:paraId="63689CF7" w14:textId="77777777" w:rsidTr="004161D3">
        <w:tc>
          <w:tcPr>
            <w:tcW w:w="9778" w:type="dxa"/>
          </w:tcPr>
          <w:p w14:paraId="11FD3DE4" w14:textId="6E626E59" w:rsidR="004161D3" w:rsidRDefault="004161D3" w:rsidP="008851F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C76D87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Comment participer</w:t>
            </w:r>
          </w:p>
          <w:p w14:paraId="3AB9096B" w14:textId="75C89C32" w:rsidR="004161D3" w:rsidRDefault="004161D3" w:rsidP="004161D3">
            <w:pPr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877B4C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Si vous répondez à tous </w:t>
            </w:r>
            <w:r w:rsidR="00061661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</w:t>
            </w:r>
            <w:r w:rsidRPr="00877B4C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es critères envoyez votre candidature </w:t>
            </w:r>
            <w:r w:rsidR="00061661"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877B4C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0E5149">
                <w:rPr>
                  <w:rStyle w:val="Lienhypertexte"/>
                  <w:rFonts w:ascii="Calibri" w:eastAsia="Calibri" w:hAnsi="Calibri" w:cs="Calibri"/>
                  <w:sz w:val="24"/>
                  <w:szCs w:val="24"/>
                  <w:lang w:val="fr-FR"/>
                </w:rPr>
                <w:t>segreteria@aidos.it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877B4C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en </w:t>
            </w:r>
            <w:r w:rsidR="00061661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précisant</w:t>
            </w:r>
            <w:r w:rsidR="00061661" w:rsidRPr="00877B4C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877B4C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dans l</w:t>
            </w:r>
            <w:r w:rsidR="00061661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’objet</w:t>
            </w:r>
            <w:r w:rsidR="00832805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« Candidature Filmer le pont »,  avec en </w:t>
            </w:r>
            <w:r w:rsidR="00061661"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pièce-jointe 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>les documents suivants :</w:t>
            </w:r>
          </w:p>
          <w:p w14:paraId="67AB2F20" w14:textId="6A746BD7" w:rsidR="004161D3" w:rsidRPr="003651D7" w:rsidRDefault="004B49C5" w:rsidP="004161D3">
            <w:pPr>
              <w:pStyle w:val="Paragraphedeliste"/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V</w:t>
            </w:r>
            <w:r w:rsidR="004161D3" w:rsidRPr="00CD787E">
              <w:rPr>
                <w:color w:val="000000"/>
                <w:sz w:val="24"/>
                <w:szCs w:val="24"/>
                <w:lang w:val="fr-FR"/>
              </w:rPr>
              <w:t xml:space="preserve">otre </w:t>
            </w:r>
            <w:r w:rsidR="004161D3" w:rsidRPr="00CD787E">
              <w:rPr>
                <w:b/>
                <w:color w:val="000000"/>
                <w:sz w:val="24"/>
                <w:szCs w:val="24"/>
                <w:lang w:val="fr-FR"/>
              </w:rPr>
              <w:t>CV</w:t>
            </w:r>
            <w:r w:rsidR="004161D3" w:rsidRPr="003651D7">
              <w:rPr>
                <w:color w:val="000000"/>
                <w:sz w:val="24"/>
                <w:szCs w:val="24"/>
                <w:lang w:val="fr-FR"/>
              </w:rPr>
              <w:t xml:space="preserve"> (maximum 2 pages) ;</w:t>
            </w:r>
          </w:p>
          <w:p w14:paraId="2D3BD5FD" w14:textId="6DE104FA" w:rsidR="004161D3" w:rsidRDefault="004B49C5" w:rsidP="004B49C5">
            <w:pPr>
              <w:pStyle w:val="Paragraphedelist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L</w:t>
            </w:r>
            <w:r w:rsidR="004161D3">
              <w:rPr>
                <w:color w:val="000000"/>
                <w:sz w:val="24"/>
                <w:szCs w:val="24"/>
                <w:lang w:val="fr-FR"/>
              </w:rPr>
              <w:t xml:space="preserve">e </w:t>
            </w:r>
            <w:r w:rsidR="004161D3" w:rsidRPr="00CD787E">
              <w:rPr>
                <w:b/>
                <w:color w:val="000000"/>
                <w:sz w:val="24"/>
                <w:szCs w:val="24"/>
                <w:lang w:val="fr-FR"/>
              </w:rPr>
              <w:t>formulaire</w:t>
            </w:r>
            <w:r w:rsidR="004161D3">
              <w:rPr>
                <w:color w:val="000000"/>
                <w:sz w:val="24"/>
                <w:szCs w:val="24"/>
                <w:lang w:val="fr-FR"/>
              </w:rPr>
              <w:t xml:space="preserve"> ci-dessous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dument remplis et </w:t>
            </w:r>
            <w:r w:rsidR="00061661">
              <w:rPr>
                <w:color w:val="000000"/>
                <w:sz w:val="24"/>
                <w:szCs w:val="24"/>
                <w:lang w:val="fr-FR"/>
              </w:rPr>
              <w:t xml:space="preserve">enregistré </w:t>
            </w:r>
            <w:r>
              <w:rPr>
                <w:color w:val="000000"/>
                <w:sz w:val="24"/>
                <w:szCs w:val="24"/>
                <w:lang w:val="fr-FR"/>
              </w:rPr>
              <w:t>en pdf</w:t>
            </w:r>
            <w:r w:rsidR="004161D3">
              <w:rPr>
                <w:color w:val="000000"/>
                <w:sz w:val="24"/>
                <w:szCs w:val="24"/>
                <w:lang w:val="fr-FR"/>
              </w:rPr>
              <w:t> ;</w:t>
            </w:r>
          </w:p>
          <w:p w14:paraId="6B8D0BF2" w14:textId="46A47FE6" w:rsidR="004161D3" w:rsidRPr="004C1B68" w:rsidRDefault="004B49C5" w:rsidP="004B49C5">
            <w:pPr>
              <w:pStyle w:val="Paragraphedeliste"/>
              <w:numPr>
                <w:ilvl w:val="0"/>
                <w:numId w:val="5"/>
              </w:numPr>
              <w:suppressAutoHyphens w:val="0"/>
              <w:jc w:val="both"/>
              <w:rPr>
                <w:rFonts w:eastAsia="Calibri" w:cs="Calibri"/>
                <w:sz w:val="24"/>
                <w:szCs w:val="24"/>
                <w:lang w:val="fr-FR" w:eastAsia="en-GB"/>
              </w:rPr>
            </w:pPr>
            <w:r>
              <w:rPr>
                <w:rFonts w:eastAsia="Calibri" w:cs="Calibri"/>
                <w:sz w:val="24"/>
                <w:szCs w:val="24"/>
                <w:lang w:val="fr-FR" w:eastAsia="en-GB"/>
              </w:rPr>
              <w:t>U</w:t>
            </w:r>
            <w:r w:rsidR="004161D3" w:rsidRPr="004C1B68">
              <w:rPr>
                <w:rFonts w:eastAsia="Calibri" w:cs="Calibri"/>
                <w:sz w:val="24"/>
                <w:szCs w:val="24"/>
                <w:lang w:val="fr-FR" w:eastAsia="en-GB"/>
              </w:rPr>
              <w:t xml:space="preserve">ne brève </w:t>
            </w:r>
            <w:r w:rsidR="004161D3" w:rsidRPr="004C1B68">
              <w:rPr>
                <w:rFonts w:eastAsia="Calibri" w:cs="Calibri"/>
                <w:b/>
                <w:sz w:val="24"/>
                <w:szCs w:val="24"/>
                <w:lang w:val="fr-FR" w:eastAsia="en-GB"/>
              </w:rPr>
              <w:t>présentation</w:t>
            </w:r>
            <w:r w:rsidR="004161D3" w:rsidRPr="004C1B68">
              <w:rPr>
                <w:rFonts w:eastAsia="Calibri" w:cs="Calibri"/>
                <w:sz w:val="24"/>
                <w:szCs w:val="24"/>
                <w:lang w:val="fr-FR" w:eastAsia="en-GB"/>
              </w:rPr>
              <w:t xml:space="preserve"> (max 1 page) sur le thème des MGF/E dans une perspective de c</w:t>
            </w:r>
            <w:r>
              <w:rPr>
                <w:rFonts w:eastAsia="Calibri" w:cs="Calibri"/>
                <w:sz w:val="24"/>
                <w:szCs w:val="24"/>
                <w:lang w:val="fr-FR" w:eastAsia="en-GB"/>
              </w:rPr>
              <w:t>réation</w:t>
            </w:r>
            <w:r w:rsidR="004161D3" w:rsidRPr="004C1B68">
              <w:rPr>
                <w:rFonts w:eastAsia="Calibri" w:cs="Calibri"/>
                <w:sz w:val="24"/>
                <w:szCs w:val="24"/>
                <w:lang w:val="fr-FR" w:eastAsia="en-GB"/>
              </w:rPr>
              <w:t xml:space="preserve"> de pont</w:t>
            </w:r>
            <w:r w:rsidR="004C1B68" w:rsidRPr="004C1B68">
              <w:rPr>
                <w:rFonts w:eastAsia="Calibri" w:cs="Calibri"/>
                <w:sz w:val="24"/>
                <w:szCs w:val="24"/>
                <w:lang w:val="fr-FR" w:eastAsia="en-GB"/>
              </w:rPr>
              <w:t>s</w:t>
            </w:r>
            <w:r w:rsidR="004161D3" w:rsidRPr="004C1B68">
              <w:rPr>
                <w:rFonts w:eastAsia="Calibri" w:cs="Calibri"/>
                <w:sz w:val="24"/>
                <w:szCs w:val="24"/>
                <w:lang w:val="fr-FR" w:eastAsia="en-GB"/>
              </w:rPr>
              <w:t xml:space="preserve"> que vous présenterez au groupe et qui pourrait être d'inspiration pour une courte vidéo à réaliser</w:t>
            </w:r>
            <w:r>
              <w:rPr>
                <w:rFonts w:eastAsia="Calibri" w:cs="Calibri"/>
                <w:sz w:val="24"/>
                <w:szCs w:val="24"/>
                <w:lang w:val="fr-FR" w:eastAsia="en-GB"/>
              </w:rPr>
              <w:t xml:space="preserve"> pendant ou après la formation.</w:t>
            </w:r>
          </w:p>
          <w:p w14:paraId="16B74066" w14:textId="5A9A8496" w:rsidR="00EE20D5" w:rsidRDefault="00061661" w:rsidP="004B49C5">
            <w:pPr>
              <w:pStyle w:val="PrformatHTML"/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lastRenderedPageBreak/>
              <w:t xml:space="preserve">Date limite </w:t>
            </w:r>
            <w:r w:rsidR="008851F8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pour l’envoi</w:t>
            </w:r>
            <w:r w:rsidR="008851F8" w:rsidRPr="001159A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la </w:t>
            </w:r>
            <w:r w:rsidR="008851F8" w:rsidRPr="001159A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candidature</w:t>
            </w:r>
            <w:r w:rsidR="004B49C5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8851F8" w:rsidRPr="001159AE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:</w:t>
            </w:r>
            <w:r w:rsidR="008851F8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8851F8"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le </w:t>
            </w:r>
            <w:r w:rsidR="00AB7D0A">
              <w:rPr>
                <w:rFonts w:ascii="Calibri" w:eastAsia="Calibri" w:hAnsi="Calibri" w:cs="Calibri"/>
                <w:sz w:val="24"/>
                <w:szCs w:val="24"/>
                <w:u w:val="single"/>
                <w:lang w:val="fr-FR"/>
              </w:rPr>
              <w:t>15</w:t>
            </w:r>
            <w:r w:rsidR="008851F8" w:rsidRPr="00D61B4F">
              <w:rPr>
                <w:rFonts w:ascii="Calibri" w:eastAsia="Calibri" w:hAnsi="Calibri" w:cs="Calibri"/>
                <w:sz w:val="24"/>
                <w:szCs w:val="24"/>
                <w:u w:val="single"/>
                <w:lang w:val="fr-FR"/>
              </w:rPr>
              <w:t xml:space="preserve"> Janvier </w:t>
            </w:r>
            <w:r w:rsidR="00D61B4F">
              <w:rPr>
                <w:rFonts w:ascii="Calibri" w:eastAsia="Calibri" w:hAnsi="Calibri" w:cs="Calibri"/>
                <w:sz w:val="24"/>
                <w:szCs w:val="24"/>
                <w:u w:val="single"/>
                <w:lang w:val="fr-FR"/>
              </w:rPr>
              <w:t xml:space="preserve">2017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  <w:lang w:val="fr-FR"/>
              </w:rPr>
              <w:t xml:space="preserve">à minuit </w:t>
            </w:r>
            <w:r w:rsidR="008851F8"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(heure </w:t>
            </w:r>
            <w:r w:rsidR="00D61B4F"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de Rome). Seul</w:t>
            </w:r>
            <w:r w:rsid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.</w:t>
            </w:r>
            <w:r w:rsidR="00D61B4F"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e</w:t>
            </w:r>
            <w:r w:rsid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.</w:t>
            </w:r>
            <w:r w:rsidR="00D61B4F"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 les candidat.e.s selectionné.e.s seront </w:t>
            </w:r>
            <w:r w:rsid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informé</w:t>
            </w:r>
            <w:r w:rsidR="004B49C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.e.</w:t>
            </w:r>
            <w:r w:rsid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s. Les réponses seront envoyées avant le </w:t>
            </w:r>
            <w:r w:rsidR="0044369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31</w:t>
            </w:r>
            <w:r w:rsid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Janvier 2017.</w:t>
            </w:r>
            <w:r w:rsidR="00EE20D5"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</w:p>
          <w:p w14:paraId="7C5EF8DE" w14:textId="77777777" w:rsidR="00EE20D5" w:rsidRDefault="00EE20D5" w:rsidP="004B49C5">
            <w:pPr>
              <w:pStyle w:val="PrformatHTML"/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</w:p>
          <w:p w14:paraId="6B2E1F03" w14:textId="5D40B6E5" w:rsidR="004161D3" w:rsidRPr="00517819" w:rsidRDefault="00EE20D5" w:rsidP="006B188E">
            <w:pPr>
              <w:pStyle w:val="PrformatHTML"/>
              <w:shd w:val="clear" w:color="auto" w:fill="FFFFFF"/>
              <w:jc w:val="both"/>
              <w:rPr>
                <w:rFonts w:ascii="inherit" w:hAnsi="inherit" w:hint="eastAsia"/>
                <w:color w:val="212121"/>
              </w:rPr>
            </w:pPr>
            <w:r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</w:t>
            </w:r>
            <w:r w:rsidR="006B18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EE20D5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 xml:space="preserve">femmes </w:t>
            </w:r>
            <w:r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sont fortement encourag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ée</w:t>
            </w:r>
            <w:r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s 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à</w:t>
            </w:r>
            <w:r w:rsidRPr="00D61B4F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postuler.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>Les candidature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 w:rsidRPr="00EE20D5">
              <w:rPr>
                <w:rFonts w:ascii="Calibri" w:eastAsia="Calibri" w:hAnsi="Calibri" w:cs="Calibri"/>
                <w:b/>
                <w:sz w:val="24"/>
                <w:szCs w:val="24"/>
                <w:lang w:val="fr-FR"/>
              </w:rPr>
              <w:t>en tandem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sont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également encouragée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s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c.à.d. 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 travailleur social et 1 travailleur méd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>ia de la même zone géographique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 ville</w:t>
            </w:r>
            <w:r>
              <w:rPr>
                <w:rFonts w:ascii="Calibri" w:eastAsia="Calibri" w:hAnsi="Calibri" w:cs="Calibri"/>
                <w:sz w:val="24"/>
                <w:szCs w:val="24"/>
                <w:lang w:val="fr-FR"/>
              </w:rPr>
              <w:t xml:space="preserve"> postulant ensemble</w:t>
            </w:r>
            <w:r w:rsidRPr="00EC04AD">
              <w:rPr>
                <w:rFonts w:ascii="Calibri" w:eastAsia="Calibri" w:hAnsi="Calibri" w:cs="Calibri"/>
                <w:sz w:val="24"/>
                <w:szCs w:val="24"/>
                <w:lang w:val="fr-FR"/>
              </w:rPr>
              <w:t>)</w:t>
            </w:r>
            <w:r w:rsidR="004B49C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.</w:t>
            </w:r>
          </w:p>
        </w:tc>
      </w:tr>
    </w:tbl>
    <w:p w14:paraId="7866B910" w14:textId="77777777" w:rsidR="00447BA3" w:rsidRPr="00877B4C" w:rsidRDefault="00447BA3">
      <w:pPr>
        <w:jc w:val="center"/>
        <w:rPr>
          <w:rFonts w:ascii="Calibri" w:hAnsi="Calibri"/>
          <w:b/>
          <w:color w:val="548DD4"/>
          <w:sz w:val="24"/>
          <w:szCs w:val="24"/>
          <w:lang w:val="fr-FR"/>
        </w:rPr>
      </w:pPr>
    </w:p>
    <w:p w14:paraId="2BC1C4CF" w14:textId="77777777" w:rsidR="00447BA3" w:rsidRPr="002241F0" w:rsidRDefault="00447BA3">
      <w:pPr>
        <w:spacing w:line="276" w:lineRule="auto"/>
        <w:rPr>
          <w:rFonts w:ascii="Calibri" w:eastAsia="Calibri" w:hAnsi="Calibri" w:cs="Calibri"/>
          <w:sz w:val="24"/>
          <w:szCs w:val="24"/>
          <w:lang w:val="fr-BE"/>
        </w:rPr>
      </w:pPr>
    </w:p>
    <w:p w14:paraId="438AA3F8" w14:textId="49921FDC" w:rsidR="00EC04AD" w:rsidRPr="00B93D78" w:rsidRDefault="00EC04AD">
      <w:pPr>
        <w:spacing w:line="276" w:lineRule="auto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r w:rsidRPr="00EC04AD">
        <w:rPr>
          <w:rFonts w:ascii="Calibri" w:eastAsia="Calibri" w:hAnsi="Calibri" w:cs="Calibri"/>
          <w:b/>
          <w:sz w:val="24"/>
          <w:szCs w:val="24"/>
          <w:lang w:val="fr-FR"/>
        </w:rPr>
        <w:t>Logistique</w:t>
      </w:r>
      <w:r w:rsidR="004B49C5">
        <w:rPr>
          <w:rFonts w:ascii="Calibri" w:eastAsia="Calibri" w:hAnsi="Calibri" w:cs="Calibri"/>
          <w:b/>
          <w:sz w:val="24"/>
          <w:szCs w:val="24"/>
          <w:lang w:val="fr-FR"/>
        </w:rPr>
        <w:t xml:space="preserve"> </w:t>
      </w:r>
      <w:r w:rsidRPr="00EC04AD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EC04AD">
        <w:rPr>
          <w:rFonts w:ascii="Calibri" w:eastAsia="Calibri" w:hAnsi="Calibri" w:cs="Calibri"/>
          <w:sz w:val="24"/>
          <w:szCs w:val="24"/>
          <w:lang w:val="fr-FR"/>
        </w:rPr>
        <w:t xml:space="preserve"> L’atelier est gratuit. Les dépenses tell</w:t>
      </w:r>
      <w:r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EC04AD">
        <w:rPr>
          <w:rFonts w:ascii="Calibri" w:eastAsia="Calibri" w:hAnsi="Calibri" w:cs="Calibri"/>
          <w:sz w:val="24"/>
          <w:szCs w:val="24"/>
          <w:lang w:val="fr-FR"/>
        </w:rPr>
        <w:t xml:space="preserve">s que les billets d’avion, les transferts, </w:t>
      </w:r>
      <w:r w:rsidR="00B1505B" w:rsidRPr="00EC04AD">
        <w:rPr>
          <w:rFonts w:ascii="Calibri" w:eastAsia="Calibri" w:hAnsi="Calibri" w:cs="Calibri"/>
          <w:sz w:val="24"/>
          <w:szCs w:val="24"/>
          <w:lang w:val="fr-FR"/>
        </w:rPr>
        <w:t>les nuitées</w:t>
      </w:r>
      <w:r w:rsidR="00517819">
        <w:rPr>
          <w:rFonts w:ascii="Calibri" w:eastAsia="Calibri" w:hAnsi="Calibri" w:cs="Calibri"/>
          <w:sz w:val="24"/>
          <w:szCs w:val="24"/>
          <w:lang w:val="fr-FR"/>
        </w:rPr>
        <w:t xml:space="preserve"> et les frais de subsistance sont couverts par le projet. </w:t>
      </w:r>
      <w:r w:rsidR="00517819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>Les participant</w:t>
      </w:r>
      <w:r w:rsidR="00B93D78">
        <w:rPr>
          <w:rFonts w:ascii="Calibri" w:eastAsia="Calibri" w:hAnsi="Calibri" w:cs="Calibri"/>
          <w:sz w:val="24"/>
          <w:szCs w:val="24"/>
          <w:u w:val="single"/>
          <w:lang w:val="fr-FR"/>
        </w:rPr>
        <w:t>.e.</w:t>
      </w:r>
      <w:r w:rsidR="00517819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s ne recevront aucune </w:t>
      </w:r>
      <w:r w:rsidR="00B93D78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>forme</w:t>
      </w:r>
      <w:r w:rsidR="00517819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 de </w:t>
      </w:r>
      <w:r w:rsidR="00B93D78">
        <w:rPr>
          <w:rFonts w:ascii="Calibri" w:eastAsia="Calibri" w:hAnsi="Calibri" w:cs="Calibri"/>
          <w:sz w:val="24"/>
          <w:szCs w:val="24"/>
          <w:u w:val="single"/>
          <w:lang w:val="fr-FR"/>
        </w:rPr>
        <w:t>rémunération</w:t>
      </w:r>
      <w:r w:rsidR="00517819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 </w:t>
      </w:r>
      <w:r w:rsidR="00B93D78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pour leur participation. </w:t>
      </w:r>
      <w:r w:rsidR="00517819" w:rsidRPr="00B93D78"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 </w:t>
      </w:r>
    </w:p>
    <w:p w14:paraId="1FB611EA" w14:textId="77777777" w:rsidR="00447BA3" w:rsidRPr="002241F0" w:rsidRDefault="00447BA3">
      <w:pPr>
        <w:spacing w:line="276" w:lineRule="auto"/>
        <w:rPr>
          <w:rFonts w:ascii="Calibri" w:eastAsia="Calibri" w:hAnsi="Calibri" w:cs="Calibri"/>
          <w:sz w:val="24"/>
          <w:szCs w:val="24"/>
          <w:u w:val="single"/>
          <w:lang w:val="fr-BE"/>
        </w:rPr>
      </w:pPr>
    </w:p>
    <w:p w14:paraId="26D9FB60" w14:textId="77777777" w:rsidR="00447BA3" w:rsidRPr="002241F0" w:rsidRDefault="00447BA3">
      <w:pPr>
        <w:spacing w:line="276" w:lineRule="auto"/>
        <w:rPr>
          <w:rFonts w:ascii="Calibri" w:eastAsia="Calibri" w:hAnsi="Calibri" w:cs="Calibri"/>
          <w:sz w:val="24"/>
          <w:szCs w:val="24"/>
          <w:u w:val="single"/>
          <w:lang w:val="fr-BE"/>
        </w:rPr>
      </w:pPr>
    </w:p>
    <w:p w14:paraId="138D62A7" w14:textId="77777777" w:rsidR="00447BA3" w:rsidRPr="002241F0" w:rsidRDefault="00447BA3">
      <w:pPr>
        <w:rPr>
          <w:rFonts w:ascii="Calibri" w:hAnsi="Calibri"/>
          <w:color w:val="000000"/>
          <w:sz w:val="24"/>
          <w:szCs w:val="24"/>
          <w:lang w:val="fr-BE"/>
        </w:rPr>
      </w:pPr>
    </w:p>
    <w:p w14:paraId="320E4CCD" w14:textId="77777777" w:rsidR="00447BA3" w:rsidRPr="002241F0" w:rsidRDefault="00447BA3">
      <w:pPr>
        <w:rPr>
          <w:rFonts w:ascii="Calibri" w:hAnsi="Calibri"/>
          <w:color w:val="000000"/>
          <w:sz w:val="24"/>
          <w:szCs w:val="24"/>
          <w:lang w:val="fr-BE"/>
        </w:rPr>
      </w:pPr>
    </w:p>
    <w:p w14:paraId="69A52DC9" w14:textId="77777777" w:rsidR="00447BA3" w:rsidRPr="002241F0" w:rsidRDefault="00447BA3">
      <w:pPr>
        <w:jc w:val="left"/>
        <w:rPr>
          <w:rFonts w:ascii="Calibri" w:hAnsi="Calibri"/>
          <w:color w:val="000000"/>
          <w:sz w:val="24"/>
          <w:szCs w:val="24"/>
          <w:lang w:val="fr-BE"/>
        </w:rPr>
      </w:pPr>
    </w:p>
    <w:p w14:paraId="00DA65A5" w14:textId="5BB60B25" w:rsidR="00447BA3" w:rsidRPr="001439D4" w:rsidRDefault="001439D4">
      <w:pPr>
        <w:pageBreakBefore/>
        <w:shd w:val="clear" w:color="auto" w:fill="CCC0D9"/>
        <w:rPr>
          <w:rFonts w:ascii="Calibri" w:hAnsi="Calibri"/>
          <w:b/>
          <w:sz w:val="24"/>
          <w:szCs w:val="24"/>
          <w:lang w:val="fr-FR"/>
        </w:rPr>
      </w:pPr>
      <w:r w:rsidRPr="001439D4">
        <w:rPr>
          <w:rFonts w:ascii="Calibri" w:hAnsi="Calibri"/>
          <w:b/>
          <w:sz w:val="24"/>
          <w:szCs w:val="24"/>
          <w:lang w:val="fr-FR"/>
        </w:rPr>
        <w:lastRenderedPageBreak/>
        <w:t>DITES-NOUS POURQU</w:t>
      </w:r>
      <w:r w:rsidR="00B16F17">
        <w:rPr>
          <w:rFonts w:ascii="Calibri" w:hAnsi="Calibri"/>
          <w:b/>
          <w:sz w:val="24"/>
          <w:szCs w:val="24"/>
          <w:lang w:val="fr-FR"/>
        </w:rPr>
        <w:t>O</w:t>
      </w:r>
      <w:bookmarkStart w:id="2" w:name="_GoBack"/>
      <w:bookmarkEnd w:id="2"/>
      <w:r w:rsidRPr="001439D4">
        <w:rPr>
          <w:rFonts w:ascii="Calibri" w:hAnsi="Calibri"/>
          <w:b/>
          <w:sz w:val="24"/>
          <w:szCs w:val="24"/>
          <w:lang w:val="fr-FR"/>
        </w:rPr>
        <w:t>I VOUS VOULEZ PARTICIPER A L’ACTIVIT</w:t>
      </w:r>
      <w:r w:rsidR="004B49C5">
        <w:rPr>
          <w:rFonts w:ascii="Calibri" w:hAnsi="Calibri"/>
          <w:b/>
          <w:sz w:val="24"/>
          <w:szCs w:val="24"/>
          <w:lang w:val="fr-FR"/>
        </w:rPr>
        <w:t>É</w:t>
      </w:r>
      <w:r w:rsidRPr="001439D4">
        <w:rPr>
          <w:rFonts w:ascii="Calibri" w:hAnsi="Calibri"/>
          <w:b/>
          <w:sz w:val="24"/>
          <w:szCs w:val="24"/>
          <w:lang w:val="fr-FR"/>
        </w:rPr>
        <w:t xml:space="preserve"> “FILMER DES PONTS” </w:t>
      </w:r>
    </w:p>
    <w:p w14:paraId="557A1473" w14:textId="013FBAE7" w:rsidR="00447BA3" w:rsidRPr="001439D4" w:rsidRDefault="00A61C2B">
      <w:pPr>
        <w:rPr>
          <w:rFonts w:ascii="Calibri" w:hAnsi="Calibri"/>
          <w:sz w:val="24"/>
          <w:szCs w:val="24"/>
          <w:lang w:val="fr-FR"/>
        </w:rPr>
      </w:pPr>
      <w:r w:rsidRPr="001439D4">
        <w:rPr>
          <w:rFonts w:ascii="Calibri" w:hAnsi="Calibri"/>
          <w:sz w:val="24"/>
          <w:szCs w:val="24"/>
          <w:lang w:val="fr-FR"/>
        </w:rPr>
        <w:t>(</w:t>
      </w:r>
      <w:r w:rsidR="00713FE7" w:rsidRPr="001439D4">
        <w:rPr>
          <w:rFonts w:ascii="Calibri" w:hAnsi="Calibri"/>
          <w:sz w:val="24"/>
          <w:szCs w:val="24"/>
          <w:lang w:val="fr-FR"/>
        </w:rPr>
        <w:t>Max</w:t>
      </w:r>
      <w:r w:rsidRPr="001439D4">
        <w:rPr>
          <w:rFonts w:ascii="Calibri" w:hAnsi="Calibri"/>
          <w:sz w:val="24"/>
          <w:szCs w:val="24"/>
          <w:lang w:val="fr-FR"/>
        </w:rPr>
        <w:t xml:space="preserve"> 400 </w:t>
      </w:r>
      <w:r w:rsidR="001439D4" w:rsidRPr="001439D4">
        <w:rPr>
          <w:rFonts w:ascii="Calibri" w:hAnsi="Calibri"/>
          <w:sz w:val="24"/>
          <w:szCs w:val="24"/>
          <w:lang w:val="fr-FR"/>
        </w:rPr>
        <w:t>caractère</w:t>
      </w:r>
      <w:r w:rsidR="004B49C5">
        <w:rPr>
          <w:rFonts w:ascii="Calibri" w:hAnsi="Calibri"/>
          <w:sz w:val="24"/>
          <w:szCs w:val="24"/>
          <w:lang w:val="fr-FR"/>
        </w:rPr>
        <w:t>s</w:t>
      </w:r>
      <w:r w:rsidR="001439D4" w:rsidRPr="001439D4">
        <w:rPr>
          <w:rFonts w:ascii="Calibri" w:hAnsi="Calibri"/>
          <w:sz w:val="24"/>
          <w:szCs w:val="24"/>
          <w:lang w:val="fr-FR"/>
        </w:rPr>
        <w:t xml:space="preserve"> par réponse</w:t>
      </w:r>
      <w:r w:rsidRPr="001439D4">
        <w:rPr>
          <w:rFonts w:ascii="Calibri" w:hAnsi="Calibri"/>
          <w:sz w:val="24"/>
          <w:szCs w:val="24"/>
          <w:lang w:val="fr-FR"/>
        </w:rPr>
        <w:t xml:space="preserve">) </w:t>
      </w:r>
    </w:p>
    <w:p w14:paraId="476F71BF" w14:textId="77777777" w:rsidR="00447BA3" w:rsidRPr="002241F0" w:rsidRDefault="00447BA3">
      <w:pPr>
        <w:rPr>
          <w:rFonts w:ascii="Calibri" w:hAnsi="Calibri"/>
          <w:sz w:val="24"/>
          <w:szCs w:val="24"/>
          <w:lang w:val="fr-BE"/>
        </w:rPr>
      </w:pPr>
    </w:p>
    <w:p w14:paraId="7B83F5CD" w14:textId="187265F8" w:rsidR="00107A26" w:rsidRPr="00107A26" w:rsidRDefault="001439D4">
      <w:pPr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Qu</w:t>
      </w:r>
      <w:r w:rsidRPr="001439D4">
        <w:rPr>
          <w:rFonts w:ascii="Calibri" w:hAnsi="Calibri"/>
          <w:sz w:val="24"/>
          <w:szCs w:val="24"/>
          <w:lang w:val="fr-FR"/>
        </w:rPr>
        <w:t xml:space="preserve">’est-ce </w:t>
      </w:r>
      <w:r>
        <w:rPr>
          <w:rFonts w:ascii="Calibri" w:hAnsi="Calibri"/>
          <w:sz w:val="24"/>
          <w:szCs w:val="24"/>
          <w:lang w:val="fr-FR"/>
        </w:rPr>
        <w:t xml:space="preserve">qui vous motive </w:t>
      </w:r>
      <w:r w:rsidR="00806753">
        <w:rPr>
          <w:rFonts w:ascii="Calibri" w:hAnsi="Calibri"/>
          <w:sz w:val="24"/>
          <w:szCs w:val="24"/>
          <w:lang w:val="fr-FR"/>
        </w:rPr>
        <w:t xml:space="preserve">à participer à ce projet ? </w:t>
      </w:r>
      <w:r>
        <w:rPr>
          <w:rFonts w:ascii="Calibri" w:hAnsi="Calibri"/>
          <w:sz w:val="24"/>
          <w:szCs w:val="24"/>
          <w:lang w:val="fr-FR"/>
        </w:rPr>
        <w:t>Qu</w:t>
      </w:r>
      <w:r w:rsidR="004B49C5">
        <w:rPr>
          <w:rFonts w:ascii="Calibri" w:hAnsi="Calibri"/>
          <w:sz w:val="24"/>
          <w:szCs w:val="24"/>
          <w:lang w:val="fr-FR"/>
        </w:rPr>
        <w:t>elles sont à</w:t>
      </w:r>
      <w:r w:rsidRPr="001439D4">
        <w:rPr>
          <w:rFonts w:ascii="Calibri" w:hAnsi="Calibri"/>
          <w:sz w:val="24"/>
          <w:szCs w:val="24"/>
          <w:lang w:val="fr-FR"/>
        </w:rPr>
        <w:t xml:space="preserve"> votre avis les difficultés </w:t>
      </w:r>
      <w:r>
        <w:rPr>
          <w:rFonts w:ascii="Calibri" w:hAnsi="Calibri"/>
          <w:sz w:val="24"/>
          <w:szCs w:val="24"/>
          <w:lang w:val="fr-FR"/>
        </w:rPr>
        <w:t xml:space="preserve">et </w:t>
      </w:r>
      <w:r w:rsidRPr="001439D4">
        <w:rPr>
          <w:rFonts w:ascii="Calibri" w:hAnsi="Calibri"/>
          <w:sz w:val="24"/>
          <w:szCs w:val="24"/>
          <w:lang w:val="fr-FR"/>
        </w:rPr>
        <w:t xml:space="preserve">les opportunités liées au </w:t>
      </w:r>
      <w:r>
        <w:rPr>
          <w:rFonts w:ascii="Calibri" w:hAnsi="Calibri"/>
          <w:sz w:val="24"/>
          <w:szCs w:val="24"/>
          <w:lang w:val="fr-FR"/>
        </w:rPr>
        <w:t xml:space="preserve">fait de travailler dans une perspective de création de ponts entre l’Afrique et l’Europe pour mettre fin aux MGF/E (inclure des exemples pratiques) ? </w:t>
      </w:r>
    </w:p>
    <w:p w14:paraId="1079C42C" w14:textId="77777777" w:rsidR="00107A26" w:rsidRPr="002241F0" w:rsidRDefault="00107A26">
      <w:pPr>
        <w:rPr>
          <w:lang w:val="fr-BE"/>
        </w:rPr>
      </w:pPr>
    </w:p>
    <w:p w14:paraId="035227FA" w14:textId="4C1B3424" w:rsidR="001439D4" w:rsidRPr="001439D4" w:rsidRDefault="001439D4">
      <w:pPr>
        <w:rPr>
          <w:rFonts w:ascii="Calibri" w:hAnsi="Calibri"/>
          <w:color w:val="000000"/>
          <w:sz w:val="24"/>
          <w:szCs w:val="24"/>
          <w:lang w:val="fr-FR"/>
        </w:rPr>
      </w:pPr>
      <w:r w:rsidRPr="001439D4">
        <w:rPr>
          <w:rFonts w:ascii="Calibri" w:hAnsi="Calibri"/>
          <w:color w:val="000000"/>
          <w:sz w:val="24"/>
          <w:szCs w:val="24"/>
          <w:lang w:val="fr-FR"/>
        </w:rPr>
        <w:t>Brièvement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 xml:space="preserve"> : </w:t>
      </w:r>
      <w:r w:rsidR="00D46C4D">
        <w:rPr>
          <w:rFonts w:ascii="Calibri" w:hAnsi="Calibri"/>
          <w:color w:val="000000"/>
          <w:sz w:val="24"/>
          <w:szCs w:val="24"/>
          <w:lang w:val="fr-FR"/>
        </w:rPr>
        <w:t>A quoi êtes-vous en train de travailler en ce moment (une vidéo, un projet, un site etc.</w:t>
      </w:r>
      <w:r w:rsidR="00C63960">
        <w:rPr>
          <w:rFonts w:ascii="Calibri" w:hAnsi="Calibri"/>
          <w:color w:val="000000"/>
          <w:sz w:val="24"/>
          <w:szCs w:val="24"/>
          <w:lang w:val="fr-FR"/>
        </w:rPr>
        <w:t>)</w:t>
      </w:r>
      <w:r w:rsidRPr="001439D4">
        <w:rPr>
          <w:rFonts w:ascii="Calibri" w:hAnsi="Calibri"/>
          <w:color w:val="000000"/>
          <w:sz w:val="24"/>
          <w:szCs w:val="24"/>
          <w:lang w:val="fr-FR"/>
        </w:rPr>
        <w:t xml:space="preserve">? </w:t>
      </w:r>
      <w:r>
        <w:rPr>
          <w:rFonts w:ascii="Calibri" w:hAnsi="Calibri"/>
          <w:color w:val="000000"/>
          <w:sz w:val="24"/>
          <w:szCs w:val="24"/>
          <w:lang w:val="fr-FR"/>
        </w:rPr>
        <w:t>Comment</w:t>
      </w:r>
      <w:r w:rsidRPr="001439D4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 w:rsidR="00107C68">
        <w:rPr>
          <w:rFonts w:ascii="Calibri" w:hAnsi="Calibri"/>
          <w:color w:val="000000"/>
          <w:sz w:val="24"/>
          <w:szCs w:val="24"/>
          <w:lang w:val="fr-FR"/>
        </w:rPr>
        <w:t xml:space="preserve">vous imaginez que </w:t>
      </w:r>
      <w:r w:rsidRPr="001439D4">
        <w:rPr>
          <w:rFonts w:ascii="Calibri" w:hAnsi="Calibri"/>
          <w:color w:val="000000"/>
          <w:sz w:val="24"/>
          <w:szCs w:val="24"/>
          <w:lang w:val="fr-FR"/>
        </w:rPr>
        <w:t>les vidéos</w:t>
      </w:r>
      <w:r>
        <w:rPr>
          <w:rFonts w:ascii="Calibri" w:hAnsi="Calibri"/>
          <w:color w:val="000000"/>
          <w:sz w:val="24"/>
          <w:szCs w:val="24"/>
          <w:lang w:val="fr-FR"/>
        </w:rPr>
        <w:t xml:space="preserve"> qui seront produites dans le cadre de cette activité pourraient s’intégrer dans </w:t>
      </w:r>
      <w:r w:rsidR="006E3313">
        <w:rPr>
          <w:rFonts w:ascii="Calibri" w:hAnsi="Calibri"/>
          <w:color w:val="000000"/>
          <w:sz w:val="24"/>
          <w:szCs w:val="24"/>
          <w:lang w:val="fr-FR"/>
        </w:rPr>
        <w:t xml:space="preserve">votre travail ? </w:t>
      </w:r>
    </w:p>
    <w:p w14:paraId="5E836FB2" w14:textId="77777777" w:rsidR="00107A26" w:rsidRPr="006E3313" w:rsidRDefault="00107A26">
      <w:pPr>
        <w:rPr>
          <w:rFonts w:ascii="Calibri" w:hAnsi="Calibri"/>
          <w:color w:val="000000"/>
          <w:sz w:val="24"/>
          <w:szCs w:val="24"/>
          <w:lang w:val="fr-FR"/>
        </w:rPr>
      </w:pPr>
    </w:p>
    <w:p w14:paraId="660375D8" w14:textId="21D8CB61" w:rsidR="00107A26" w:rsidRDefault="00061661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000000"/>
          <w:sz w:val="24"/>
          <w:szCs w:val="24"/>
          <w:lang w:val="fr-FR"/>
        </w:rPr>
        <w:t>Avez-vous une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fr-FR"/>
        </w:rPr>
        <w:t xml:space="preserve">connaissance ou expérience de la 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pratique des mutilations génitales féminines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fr-FR"/>
        </w:rPr>
        <w:t>ou des violences de genre de manière générale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>? </w:t>
      </w:r>
      <w:r>
        <w:rPr>
          <w:rFonts w:ascii="Calibri" w:hAnsi="Calibri"/>
          <w:color w:val="000000"/>
          <w:sz w:val="24"/>
          <w:szCs w:val="24"/>
          <w:lang w:val="fr-FR"/>
        </w:rPr>
        <w:t xml:space="preserve">Expliquez. </w:t>
      </w:r>
      <w:r w:rsidR="009F008D" w:rsidRPr="006E3313">
        <w:rPr>
          <w:rFonts w:ascii="Calibri" w:hAnsi="Calibri"/>
          <w:color w:val="000000"/>
          <w:sz w:val="24"/>
          <w:szCs w:val="24"/>
          <w:lang w:val="fr-FR"/>
        </w:rPr>
        <w:t>Si</w:t>
      </w:r>
      <w:r>
        <w:rPr>
          <w:rFonts w:ascii="Calibri" w:hAnsi="Calibri"/>
          <w:color w:val="000000"/>
          <w:sz w:val="24"/>
          <w:szCs w:val="24"/>
          <w:lang w:val="fr-FR"/>
        </w:rPr>
        <w:t>non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>,</w:t>
      </w:r>
      <w:r w:rsidR="009F008D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passez à la</w:t>
      </w:r>
      <w:r w:rsidR="009F008D">
        <w:rPr>
          <w:rFonts w:ascii="Calibri" w:hAnsi="Calibri"/>
          <w:color w:val="000000"/>
          <w:sz w:val="24"/>
          <w:szCs w:val="24"/>
          <w:lang w:val="fr-FR"/>
        </w:rPr>
        <w:t xml:space="preserve"> question suivante</w:t>
      </w:r>
    </w:p>
    <w:p w14:paraId="0A56633C" w14:textId="73B35429" w:rsidR="00A61C2B" w:rsidRPr="00FB3406" w:rsidRDefault="009F008D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  <w:r w:rsidRPr="006E3313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</w:p>
    <w:p w14:paraId="41B0AE0B" w14:textId="14FF126C" w:rsidR="00FB3406" w:rsidRDefault="00061661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000000"/>
          <w:sz w:val="24"/>
          <w:szCs w:val="24"/>
          <w:lang w:val="fr-FR"/>
        </w:rPr>
        <w:t>Avez-vous une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expérience </w:t>
      </w:r>
      <w:r>
        <w:rPr>
          <w:rFonts w:ascii="Calibri" w:hAnsi="Calibri"/>
          <w:color w:val="000000"/>
          <w:sz w:val="24"/>
          <w:szCs w:val="24"/>
          <w:lang w:val="fr-FR"/>
        </w:rPr>
        <w:t>du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tournage de vidéos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? </w:t>
      </w:r>
      <w:r>
        <w:rPr>
          <w:rFonts w:ascii="Calibri" w:hAnsi="Calibri"/>
          <w:color w:val="000000"/>
          <w:sz w:val="24"/>
          <w:szCs w:val="24"/>
          <w:lang w:val="fr-FR"/>
        </w:rPr>
        <w:t>Sinon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>,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passez à la</w:t>
      </w:r>
      <w:r w:rsidR="009F008D">
        <w:rPr>
          <w:rFonts w:ascii="Calibri" w:hAnsi="Calibri"/>
          <w:color w:val="000000"/>
          <w:sz w:val="24"/>
          <w:szCs w:val="24"/>
          <w:lang w:val="fr-FR"/>
        </w:rPr>
        <w:t xml:space="preserve"> question suivante</w:t>
      </w:r>
      <w:r w:rsidR="006E3313" w:rsidRPr="006E3313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</w:p>
    <w:p w14:paraId="2374CBC9" w14:textId="77777777" w:rsidR="00107A26" w:rsidRPr="00FB3406" w:rsidRDefault="00107A26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</w:p>
    <w:p w14:paraId="482B5996" w14:textId="77B0AA13" w:rsidR="00A61C2B" w:rsidRDefault="006E3313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  <w:r w:rsidRPr="006E3313">
        <w:rPr>
          <w:rFonts w:ascii="Calibri" w:hAnsi="Calibri"/>
          <w:color w:val="000000"/>
          <w:sz w:val="24"/>
          <w:szCs w:val="24"/>
          <w:lang w:val="fr-FR"/>
        </w:rPr>
        <w:t xml:space="preserve">Faites-vous partie d’une communauté ou </w:t>
      </w:r>
      <w:r>
        <w:rPr>
          <w:rFonts w:ascii="Calibri" w:hAnsi="Calibri"/>
          <w:color w:val="000000"/>
          <w:sz w:val="24"/>
          <w:szCs w:val="24"/>
          <w:lang w:val="fr-FR"/>
        </w:rPr>
        <w:t>d’</w:t>
      </w:r>
      <w:r w:rsidRPr="006E3313">
        <w:rPr>
          <w:rFonts w:ascii="Calibri" w:hAnsi="Calibri"/>
          <w:color w:val="000000"/>
          <w:sz w:val="24"/>
          <w:szCs w:val="24"/>
          <w:lang w:val="fr-FR"/>
        </w:rPr>
        <w:t xml:space="preserve">une famille qui </w:t>
      </w:r>
      <w:r w:rsidR="00806753">
        <w:rPr>
          <w:rFonts w:ascii="Calibri" w:hAnsi="Calibri"/>
          <w:color w:val="000000"/>
          <w:sz w:val="24"/>
          <w:szCs w:val="24"/>
          <w:lang w:val="fr-FR"/>
        </w:rPr>
        <w:t xml:space="preserve">pratique ou a </w:t>
      </w:r>
      <w:r w:rsidRPr="006E3313">
        <w:rPr>
          <w:rFonts w:ascii="Calibri" w:hAnsi="Calibri"/>
          <w:color w:val="000000"/>
          <w:sz w:val="24"/>
          <w:szCs w:val="24"/>
          <w:lang w:val="fr-FR"/>
        </w:rPr>
        <w:t xml:space="preserve">abandonné la pratique des mutilations génitales féminines ? </w:t>
      </w:r>
    </w:p>
    <w:p w14:paraId="5C9A2DB8" w14:textId="77777777" w:rsidR="00107A26" w:rsidRPr="00FB3406" w:rsidRDefault="00107A26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</w:p>
    <w:p w14:paraId="3F3F0EC7" w14:textId="4F79890C" w:rsidR="004B49C5" w:rsidRDefault="001E297C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000000"/>
          <w:sz w:val="24"/>
          <w:szCs w:val="24"/>
          <w:lang w:val="fr-FR"/>
        </w:rPr>
        <w:t xml:space="preserve">Quelle contribution pensez-vous apporter </w:t>
      </w:r>
      <w:r w:rsidR="00190B85" w:rsidRPr="00190B85">
        <w:rPr>
          <w:rFonts w:ascii="Calibri" w:hAnsi="Calibri"/>
          <w:color w:val="000000"/>
          <w:sz w:val="24"/>
          <w:szCs w:val="24"/>
          <w:lang w:val="fr-FR"/>
        </w:rPr>
        <w:t xml:space="preserve">à </w:t>
      </w:r>
      <w:r w:rsidR="00190B85">
        <w:rPr>
          <w:rFonts w:ascii="Calibri" w:hAnsi="Calibri"/>
          <w:color w:val="000000"/>
          <w:sz w:val="24"/>
          <w:szCs w:val="24"/>
          <w:lang w:val="fr-FR"/>
        </w:rPr>
        <w:t>cette expérience d’</w:t>
      </w:r>
      <w:r w:rsidR="00190B85" w:rsidRPr="00190B85">
        <w:rPr>
          <w:rFonts w:ascii="Calibri" w:hAnsi="Calibri"/>
          <w:color w:val="000000"/>
          <w:sz w:val="24"/>
          <w:szCs w:val="24"/>
          <w:lang w:val="fr-FR"/>
        </w:rPr>
        <w:t xml:space="preserve">apprentissage mutuel </w:t>
      </w:r>
      <w:r w:rsidR="00190B85">
        <w:rPr>
          <w:rFonts w:ascii="Calibri" w:hAnsi="Calibri"/>
          <w:color w:val="000000"/>
          <w:sz w:val="24"/>
          <w:szCs w:val="24"/>
          <w:lang w:val="fr-FR"/>
        </w:rPr>
        <w:t xml:space="preserve">pour la réalisation de vidéos </w:t>
      </w:r>
      <w:r w:rsidR="00190B85" w:rsidRPr="00190B85">
        <w:rPr>
          <w:rFonts w:ascii="Calibri" w:hAnsi="Calibri"/>
          <w:color w:val="000000"/>
          <w:sz w:val="24"/>
          <w:szCs w:val="24"/>
          <w:lang w:val="fr-FR"/>
        </w:rPr>
        <w:t>sur la c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>réation</w:t>
      </w:r>
      <w:r w:rsidR="00190B85" w:rsidRPr="00190B85">
        <w:rPr>
          <w:rFonts w:ascii="Calibri" w:hAnsi="Calibri"/>
          <w:color w:val="000000"/>
          <w:sz w:val="24"/>
          <w:szCs w:val="24"/>
          <w:lang w:val="fr-FR"/>
        </w:rPr>
        <w:t xml:space="preserve"> de ponts pour </w:t>
      </w:r>
      <w:r w:rsidR="00190B85">
        <w:rPr>
          <w:rFonts w:ascii="Calibri" w:hAnsi="Calibri"/>
          <w:color w:val="000000"/>
          <w:sz w:val="24"/>
          <w:szCs w:val="24"/>
          <w:lang w:val="fr-FR"/>
        </w:rPr>
        <w:t>mettre fin aux MGF/E</w:t>
      </w:r>
      <w:r w:rsidR="004B49C5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 w:rsidR="00190B85" w:rsidRPr="00190B85">
        <w:rPr>
          <w:rFonts w:ascii="Calibri" w:hAnsi="Calibri"/>
          <w:color w:val="000000"/>
          <w:sz w:val="24"/>
          <w:szCs w:val="24"/>
          <w:lang w:val="fr-FR"/>
        </w:rPr>
        <w:t>?</w:t>
      </w:r>
    </w:p>
    <w:p w14:paraId="6B31F328" w14:textId="77777777" w:rsidR="00FB3406" w:rsidRPr="00FB3406" w:rsidRDefault="00FB3406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</w:p>
    <w:p w14:paraId="07945D47" w14:textId="289DD1B0" w:rsidR="003244EF" w:rsidRPr="00FB3406" w:rsidRDefault="00190B85" w:rsidP="00444C78">
      <w:pPr>
        <w:spacing w:after="120"/>
        <w:rPr>
          <w:rFonts w:ascii="Calibri" w:hAnsi="Calibri"/>
          <w:color w:val="000000"/>
          <w:sz w:val="24"/>
          <w:szCs w:val="24"/>
          <w:lang w:val="fr-FR"/>
        </w:rPr>
      </w:pPr>
      <w:r w:rsidRPr="00190B85">
        <w:rPr>
          <w:rFonts w:ascii="Calibri" w:hAnsi="Calibri"/>
          <w:color w:val="000000"/>
          <w:sz w:val="24"/>
          <w:szCs w:val="24"/>
          <w:lang w:val="fr-FR"/>
        </w:rPr>
        <w:t>Parlez-vous d’autres langues que le français ? Si oui, lesquelles ?</w:t>
      </w:r>
    </w:p>
    <w:p w14:paraId="08EAF41D" w14:textId="77777777" w:rsidR="001E297C" w:rsidRDefault="001E297C" w:rsidP="00444C78">
      <w:pPr>
        <w:ind w:right="276"/>
        <w:rPr>
          <w:rFonts w:ascii="Calibri" w:hAnsi="Calibri"/>
          <w:sz w:val="24"/>
          <w:szCs w:val="24"/>
          <w:lang w:val="fr-FR"/>
        </w:rPr>
      </w:pPr>
    </w:p>
    <w:p w14:paraId="61CB2164" w14:textId="1E3B60D9" w:rsidR="003244EF" w:rsidRPr="002241F0" w:rsidRDefault="001E297C" w:rsidP="00444C78">
      <w:pPr>
        <w:ind w:right="276"/>
        <w:rPr>
          <w:rFonts w:ascii="Calibri" w:hAnsi="Calibri"/>
          <w:sz w:val="24"/>
          <w:szCs w:val="24"/>
          <w:lang w:val="fr-BE"/>
        </w:rPr>
      </w:pPr>
      <w:r w:rsidRPr="001E297C">
        <w:rPr>
          <w:rFonts w:ascii="Calibri" w:hAnsi="Calibri"/>
          <w:sz w:val="24"/>
          <w:szCs w:val="24"/>
          <w:lang w:val="fr-FR"/>
        </w:rPr>
        <w:t xml:space="preserve">Êtes-vous disponible </w:t>
      </w:r>
      <w:r>
        <w:rPr>
          <w:rFonts w:ascii="Calibri" w:hAnsi="Calibri"/>
          <w:sz w:val="24"/>
          <w:szCs w:val="24"/>
          <w:lang w:val="fr-FR"/>
        </w:rPr>
        <w:t>pour</w:t>
      </w:r>
      <w:r w:rsidRPr="001E297C">
        <w:rPr>
          <w:rFonts w:ascii="Calibri" w:hAnsi="Calibri"/>
          <w:sz w:val="24"/>
          <w:szCs w:val="24"/>
          <w:lang w:val="fr-FR"/>
        </w:rPr>
        <w:t xml:space="preserve"> participer </w:t>
      </w:r>
      <w:r w:rsidR="00921349" w:rsidRPr="002241F0">
        <w:rPr>
          <w:rFonts w:ascii="Calibri" w:hAnsi="Calibri"/>
          <w:sz w:val="24"/>
          <w:szCs w:val="24"/>
          <w:lang w:val="fr-BE"/>
        </w:rPr>
        <w:t>au Burkina</w:t>
      </w:r>
      <w:r w:rsidR="004B49C5" w:rsidRPr="002241F0">
        <w:rPr>
          <w:rFonts w:ascii="Calibri" w:hAnsi="Calibri"/>
          <w:sz w:val="24"/>
          <w:szCs w:val="24"/>
          <w:lang w:val="fr-BE"/>
        </w:rPr>
        <w:t xml:space="preserve"> Faso</w:t>
      </w:r>
      <w:r w:rsidR="00921349" w:rsidRPr="002241F0">
        <w:rPr>
          <w:rFonts w:ascii="Calibri" w:hAnsi="Calibri"/>
          <w:sz w:val="24"/>
          <w:szCs w:val="24"/>
          <w:lang w:val="fr-BE"/>
        </w:rPr>
        <w:t xml:space="preserve"> </w:t>
      </w:r>
      <w:r w:rsidRPr="001E297C">
        <w:rPr>
          <w:rFonts w:ascii="Calibri" w:hAnsi="Calibri"/>
          <w:sz w:val="24"/>
          <w:szCs w:val="24"/>
          <w:lang w:val="fr-FR"/>
        </w:rPr>
        <w:t>à</w:t>
      </w:r>
      <w:r>
        <w:rPr>
          <w:rFonts w:ascii="Calibri" w:hAnsi="Calibri"/>
          <w:sz w:val="24"/>
          <w:szCs w:val="24"/>
          <w:lang w:val="fr-FR"/>
        </w:rPr>
        <w:t xml:space="preserve"> </w:t>
      </w:r>
      <w:r w:rsidR="00921349">
        <w:rPr>
          <w:rFonts w:ascii="Calibri" w:hAnsi="Calibri"/>
          <w:sz w:val="24"/>
          <w:szCs w:val="24"/>
          <w:lang w:val="fr-FR"/>
        </w:rPr>
        <w:t>l’</w:t>
      </w:r>
      <w:r>
        <w:rPr>
          <w:rFonts w:ascii="Calibri" w:hAnsi="Calibri"/>
          <w:sz w:val="24"/>
          <w:szCs w:val="24"/>
          <w:lang w:val="fr-FR"/>
        </w:rPr>
        <w:t>atelier</w:t>
      </w:r>
      <w:r w:rsidRPr="001E297C">
        <w:rPr>
          <w:rFonts w:ascii="Calibri" w:hAnsi="Calibri"/>
          <w:sz w:val="24"/>
          <w:szCs w:val="24"/>
          <w:lang w:val="fr-FR"/>
        </w:rPr>
        <w:t xml:space="preserve"> </w:t>
      </w:r>
      <w:r w:rsidR="00921349" w:rsidRPr="002241F0">
        <w:rPr>
          <w:rFonts w:ascii="Calibri" w:hAnsi="Calibri"/>
          <w:sz w:val="24"/>
          <w:szCs w:val="24"/>
          <w:lang w:val="fr-BE"/>
        </w:rPr>
        <w:t xml:space="preserve">du 8 au 16 mars 2017 </w:t>
      </w:r>
      <w:r w:rsidR="00921349">
        <w:rPr>
          <w:rFonts w:ascii="Calibri" w:hAnsi="Calibri"/>
          <w:sz w:val="24"/>
          <w:szCs w:val="24"/>
          <w:lang w:val="fr-FR"/>
        </w:rPr>
        <w:t>(</w:t>
      </w:r>
      <w:r w:rsidR="004B49C5">
        <w:rPr>
          <w:rFonts w:ascii="Calibri" w:hAnsi="Calibri"/>
          <w:sz w:val="24"/>
          <w:szCs w:val="24"/>
          <w:lang w:val="fr-FR"/>
        </w:rPr>
        <w:t>environ 11</w:t>
      </w:r>
      <w:r w:rsidR="00921349">
        <w:rPr>
          <w:rFonts w:ascii="Calibri" w:hAnsi="Calibri"/>
          <w:sz w:val="24"/>
          <w:szCs w:val="24"/>
          <w:lang w:val="fr-FR"/>
        </w:rPr>
        <w:t xml:space="preserve"> jours, </w:t>
      </w:r>
      <w:r w:rsidRPr="001E297C">
        <w:rPr>
          <w:rFonts w:ascii="Calibri" w:hAnsi="Calibri"/>
          <w:sz w:val="24"/>
          <w:szCs w:val="24"/>
          <w:lang w:val="fr-FR"/>
        </w:rPr>
        <w:t>y compris le voyage)</w:t>
      </w:r>
      <w:r w:rsidRPr="002241F0">
        <w:rPr>
          <w:rFonts w:ascii="Calibri" w:hAnsi="Calibri"/>
          <w:sz w:val="24"/>
          <w:szCs w:val="24"/>
          <w:lang w:val="fr-BE"/>
        </w:rPr>
        <w:t xml:space="preserve"> </w:t>
      </w:r>
      <w:r w:rsidR="00921349" w:rsidRPr="002241F0">
        <w:rPr>
          <w:rFonts w:ascii="Calibri" w:hAnsi="Calibri"/>
          <w:sz w:val="24"/>
          <w:szCs w:val="24"/>
          <w:lang w:val="fr-BE"/>
        </w:rPr>
        <w:t>?</w:t>
      </w:r>
    </w:p>
    <w:p w14:paraId="76BEA1A8" w14:textId="386B71D2" w:rsidR="00447BA3" w:rsidRPr="002241F0" w:rsidRDefault="00447BA3" w:rsidP="00444C78">
      <w:pPr>
        <w:rPr>
          <w:lang w:val="fr-BE"/>
        </w:rPr>
      </w:pPr>
    </w:p>
    <w:p w14:paraId="0A4CA538" w14:textId="77777777" w:rsidR="00447BA3" w:rsidRPr="002241F0" w:rsidRDefault="00447BA3">
      <w:pPr>
        <w:rPr>
          <w:lang w:val="fr-BE"/>
        </w:rPr>
      </w:pPr>
    </w:p>
    <w:p w14:paraId="396AFA22" w14:textId="77777777" w:rsidR="00447BA3" w:rsidRPr="002241F0" w:rsidRDefault="00447BA3">
      <w:pPr>
        <w:rPr>
          <w:lang w:val="fr-BE"/>
        </w:rPr>
      </w:pPr>
    </w:p>
    <w:p w14:paraId="580ACB4F" w14:textId="2CA49368" w:rsidR="00447BA3" w:rsidRPr="00DD75C5" w:rsidRDefault="00DD75C5">
      <w:pPr>
        <w:shd w:val="clear" w:color="auto" w:fill="CCC0D9"/>
        <w:rPr>
          <w:rFonts w:ascii="Calibri" w:hAnsi="Calibri"/>
          <w:b/>
          <w:lang w:val="fr-FR"/>
        </w:rPr>
      </w:pPr>
      <w:r w:rsidRPr="00DD75C5">
        <w:rPr>
          <w:rFonts w:ascii="Calibri" w:hAnsi="Calibri"/>
          <w:b/>
          <w:lang w:val="fr-FR"/>
        </w:rPr>
        <w:t xml:space="preserve">Données personnelles </w:t>
      </w:r>
    </w:p>
    <w:p w14:paraId="2AD10FF6" w14:textId="77777777" w:rsidR="00447BA3" w:rsidRPr="002241F0" w:rsidRDefault="00447BA3">
      <w:pPr>
        <w:rPr>
          <w:rFonts w:ascii="Calibri" w:hAnsi="Calibri"/>
          <w:b/>
          <w:lang w:val="fr-BE"/>
        </w:rPr>
      </w:pPr>
    </w:p>
    <w:p w14:paraId="2E70FCB8" w14:textId="3617F9E0" w:rsidR="004C1B68" w:rsidRDefault="004C1B68" w:rsidP="004C1B68">
      <w:pPr>
        <w:rPr>
          <w:rFonts w:ascii="Arial Narrow" w:hAnsi="Arial Narrow"/>
          <w:b/>
          <w:lang w:val="fr-FR"/>
        </w:rPr>
      </w:pPr>
      <w:r w:rsidRPr="004C1B68">
        <w:rPr>
          <w:rFonts w:ascii="Arial Narrow" w:hAnsi="Arial Narrow"/>
          <w:b/>
          <w:lang w:val="fr-FR"/>
        </w:rPr>
        <w:t xml:space="preserve">Nom et prénom </w:t>
      </w:r>
    </w:p>
    <w:p w14:paraId="661D404C" w14:textId="77777777" w:rsidR="004B49C5" w:rsidRPr="004C1B68" w:rsidRDefault="004B49C5" w:rsidP="004C1B68">
      <w:pPr>
        <w:rPr>
          <w:rFonts w:ascii="Arial Narrow" w:hAnsi="Arial Narrow"/>
          <w:b/>
          <w:lang w:val="fr-FR"/>
        </w:rPr>
      </w:pPr>
    </w:p>
    <w:p w14:paraId="315E1BD2" w14:textId="66FF2AE3" w:rsidR="00447BA3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 xml:space="preserve">Date de naissance </w:t>
      </w:r>
    </w:p>
    <w:p w14:paraId="0B388ACA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50D9DDD1" w14:textId="19648E30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 xml:space="preserve">Sexe </w:t>
      </w:r>
    </w:p>
    <w:p w14:paraId="13311F6F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3EA9F68E" w14:textId="3E39D7D7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Niveau d’études</w:t>
      </w:r>
    </w:p>
    <w:p w14:paraId="5E8F93B4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286C9E8E" w14:textId="23F5E92F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Pays de résidence</w:t>
      </w:r>
    </w:p>
    <w:p w14:paraId="45224AF0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2765D568" w14:textId="58A9A4C7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Pays d’origine (si diff</w:t>
      </w:r>
      <w:r w:rsidR="00061661">
        <w:rPr>
          <w:rFonts w:ascii="Calibri" w:hAnsi="Calibri"/>
          <w:b/>
          <w:lang w:val="fr-FR"/>
        </w:rPr>
        <w:t>é</w:t>
      </w:r>
      <w:r w:rsidRPr="004C1B68">
        <w:rPr>
          <w:rFonts w:ascii="Calibri" w:hAnsi="Calibri"/>
          <w:b/>
          <w:lang w:val="fr-FR"/>
        </w:rPr>
        <w:t>rent)</w:t>
      </w:r>
    </w:p>
    <w:p w14:paraId="4FA1BE44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54434BFC" w14:textId="6B145199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>Ville</w:t>
      </w:r>
    </w:p>
    <w:p w14:paraId="0B0D11D2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4F7F8B6A" w14:textId="75EF7368" w:rsidR="004C1B68" w:rsidRDefault="004C1B68">
      <w:pPr>
        <w:rPr>
          <w:rFonts w:ascii="Calibri" w:hAnsi="Calibri"/>
          <w:b/>
          <w:lang w:val="fr-FR"/>
        </w:rPr>
      </w:pPr>
      <w:r w:rsidRPr="004C1B68">
        <w:rPr>
          <w:rFonts w:ascii="Calibri" w:hAnsi="Calibri"/>
          <w:b/>
          <w:lang w:val="fr-FR"/>
        </w:rPr>
        <w:t xml:space="preserve">Numéro de téléphone </w:t>
      </w:r>
    </w:p>
    <w:p w14:paraId="0F7153F9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058B5099" w14:textId="37350A74" w:rsidR="004C1B68" w:rsidRDefault="004B49C5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Adresse e-mail </w:t>
      </w:r>
    </w:p>
    <w:p w14:paraId="20FD79C4" w14:textId="77777777" w:rsidR="004B49C5" w:rsidRPr="004C1B68" w:rsidRDefault="004B49C5">
      <w:pPr>
        <w:rPr>
          <w:rFonts w:ascii="Calibri" w:hAnsi="Calibri"/>
          <w:b/>
          <w:lang w:val="fr-FR"/>
        </w:rPr>
      </w:pPr>
    </w:p>
    <w:p w14:paraId="459958AA" w14:textId="77777777" w:rsidR="00447BA3" w:rsidRPr="002241F0" w:rsidRDefault="00447BA3">
      <w:pPr>
        <w:rPr>
          <w:rFonts w:ascii="Calibri" w:hAnsi="Calibri" w:cs="Avenir-LightOblique"/>
          <w:iCs/>
          <w:sz w:val="16"/>
          <w:szCs w:val="16"/>
          <w:lang w:val="fr-BE"/>
        </w:rPr>
      </w:pPr>
    </w:p>
    <w:p w14:paraId="35DF91CC" w14:textId="1694BFDC" w:rsidR="004C1B68" w:rsidRPr="004C1B68" w:rsidRDefault="004C1B68" w:rsidP="004C1B68">
      <w:pPr>
        <w:rPr>
          <w:rFonts w:ascii="Calibri" w:hAnsi="Calibri"/>
          <w:sz w:val="24"/>
          <w:szCs w:val="24"/>
          <w:lang w:val="fr-FR"/>
        </w:rPr>
      </w:pPr>
      <w:r w:rsidRPr="004C1B68">
        <w:rPr>
          <w:rFonts w:ascii="Calibri" w:hAnsi="Calibri"/>
          <w:sz w:val="24"/>
          <w:szCs w:val="24"/>
          <w:lang w:val="fr-FR"/>
        </w:rPr>
        <w:t>En signant (</w:t>
      </w:r>
      <w:r>
        <w:rPr>
          <w:rFonts w:ascii="Calibri" w:hAnsi="Calibri"/>
          <w:sz w:val="24"/>
          <w:szCs w:val="24"/>
          <w:lang w:val="fr-FR"/>
        </w:rPr>
        <w:t xml:space="preserve">ou juste </w:t>
      </w:r>
      <w:r w:rsidR="004B49C5">
        <w:rPr>
          <w:rFonts w:ascii="Calibri" w:hAnsi="Calibri"/>
          <w:sz w:val="24"/>
          <w:szCs w:val="24"/>
          <w:lang w:val="fr-FR"/>
        </w:rPr>
        <w:t xml:space="preserve">en </w:t>
      </w:r>
      <w:r w:rsidRPr="004C1B68">
        <w:rPr>
          <w:rFonts w:ascii="Calibri" w:hAnsi="Calibri"/>
          <w:sz w:val="24"/>
          <w:szCs w:val="24"/>
          <w:lang w:val="fr-FR"/>
        </w:rPr>
        <w:t>tapant</w:t>
      </w:r>
      <w:r>
        <w:rPr>
          <w:rFonts w:ascii="Calibri" w:hAnsi="Calibri"/>
          <w:sz w:val="24"/>
          <w:szCs w:val="24"/>
          <w:lang w:val="fr-FR"/>
        </w:rPr>
        <w:t xml:space="preserve"> </w:t>
      </w:r>
      <w:r w:rsidR="008557BA">
        <w:rPr>
          <w:rFonts w:ascii="Calibri" w:hAnsi="Calibri"/>
          <w:sz w:val="24"/>
          <w:szCs w:val="24"/>
          <w:lang w:val="fr-FR"/>
        </w:rPr>
        <w:t>votre nom officiel</w:t>
      </w:r>
      <w:r w:rsidR="008557BA" w:rsidRPr="004C1B68"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si vous ne pouvez pas</w:t>
      </w:r>
      <w:r w:rsidRPr="004C1B68">
        <w:rPr>
          <w:rFonts w:ascii="Calibri" w:hAnsi="Calibri"/>
          <w:i/>
          <w:sz w:val="24"/>
          <w:szCs w:val="24"/>
          <w:lang w:val="fr-FR"/>
        </w:rPr>
        <w:t xml:space="preserve"> scanner</w:t>
      </w:r>
      <w:r>
        <w:rPr>
          <w:rFonts w:ascii="Calibri" w:hAnsi="Calibri"/>
          <w:sz w:val="24"/>
          <w:szCs w:val="24"/>
          <w:lang w:val="fr-FR"/>
        </w:rPr>
        <w:t xml:space="preserve">) </w:t>
      </w:r>
      <w:r w:rsidRPr="004C1B68">
        <w:rPr>
          <w:rFonts w:ascii="Calibri" w:hAnsi="Calibri"/>
          <w:sz w:val="24"/>
          <w:szCs w:val="24"/>
          <w:lang w:val="fr-FR"/>
        </w:rPr>
        <w:t>ce document dans l’espace ci-dessous, vous certifiez que toutes les informations données sont correctes et que vous êtes bien la personne qui remplit ce formulaire.</w:t>
      </w:r>
      <w:ins w:id="3" w:author="Stéphanie Florquin" w:date="2016-11-30T16:46:00Z">
        <w:r w:rsidR="008557BA">
          <w:rPr>
            <w:rFonts w:ascii="Calibri" w:hAnsi="Calibri"/>
            <w:sz w:val="24"/>
            <w:szCs w:val="24"/>
            <w:lang w:val="fr-FR"/>
          </w:rPr>
          <w:t xml:space="preserve"> </w:t>
        </w:r>
      </w:ins>
    </w:p>
    <w:p w14:paraId="6C6F304F" w14:textId="77777777" w:rsidR="00447BA3" w:rsidRPr="002241F0" w:rsidRDefault="00447BA3">
      <w:pPr>
        <w:rPr>
          <w:rFonts w:ascii="Calibri" w:hAnsi="Calibri"/>
          <w:b/>
          <w:lang w:val="fr-BE"/>
        </w:rPr>
      </w:pPr>
    </w:p>
    <w:tbl>
      <w:tblPr>
        <w:tblW w:w="0" w:type="auto"/>
        <w:tblInd w:w="10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36"/>
      </w:tblGrid>
      <w:tr w:rsidR="00447BA3" w14:paraId="6657716E" w14:textId="77777777">
        <w:trPr>
          <w:trHeight w:val="578"/>
        </w:trPr>
        <w:tc>
          <w:tcPr>
            <w:tcW w:w="94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107" w:type="dxa"/>
            </w:tcMar>
          </w:tcPr>
          <w:p w14:paraId="28D06A78" w14:textId="7882E116" w:rsidR="00447BA3" w:rsidRPr="004C1B68" w:rsidRDefault="00A61C2B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4C1B68">
              <w:rPr>
                <w:rFonts w:ascii="Calibri" w:hAnsi="Calibri"/>
                <w:sz w:val="24"/>
                <w:szCs w:val="24"/>
                <w:lang w:val="fr-FR"/>
              </w:rPr>
              <w:t xml:space="preserve">Signature </w:t>
            </w:r>
          </w:p>
          <w:p w14:paraId="5E913B2F" w14:textId="0CDEF14A" w:rsidR="00447BA3" w:rsidRDefault="00453AD2"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99624" wp14:editId="776C39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8415"/>
                      <wp:effectExtent l="0" t="0" r="12700" b="6985"/>
                      <wp:wrapNone/>
                      <wp:docPr id="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904F8" id="shape_0" o:spid="_x0000_s1026" style="position:absolute;margin-left:0;margin-top:0;width:0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" fillcolor="#a0a0a0" strokecolor="#3465af">
                      <v:stroke joinstyle="round"/>
                    </v:rect>
                  </w:pict>
                </mc:Fallback>
              </mc:AlternateContent>
            </w:r>
          </w:p>
          <w:p w14:paraId="04986B42" w14:textId="77777777" w:rsidR="00447BA3" w:rsidRDefault="00447BA3">
            <w:pPr>
              <w:rPr>
                <w:rFonts w:ascii="Avenir-LightOblique" w:hAnsi="Avenir-LightOblique" w:cs="Avenir-LightOblique"/>
                <w:iCs/>
                <w:sz w:val="16"/>
                <w:szCs w:val="16"/>
              </w:rPr>
            </w:pPr>
          </w:p>
        </w:tc>
      </w:tr>
    </w:tbl>
    <w:p w14:paraId="0B127B48" w14:textId="77777777" w:rsidR="00447BA3" w:rsidRDefault="00447BA3">
      <w:pPr>
        <w:pStyle w:val="TextBody"/>
      </w:pPr>
    </w:p>
    <w:sectPr w:rsidR="00447BA3">
      <w:headerReference w:type="default" r:id="rId8"/>
      <w:footerReference w:type="default" r:id="rId9"/>
      <w:pgSz w:w="11906" w:h="16838"/>
      <w:pgMar w:top="1417" w:right="1134" w:bottom="1784" w:left="1134" w:header="708" w:footer="17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6232" w14:textId="77777777" w:rsidR="006B0368" w:rsidRDefault="006B0368">
      <w:r>
        <w:separator/>
      </w:r>
    </w:p>
  </w:endnote>
  <w:endnote w:type="continuationSeparator" w:id="0">
    <w:p w14:paraId="60108197" w14:textId="77777777" w:rsidR="006B0368" w:rsidRDefault="006B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LightOblique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B7D0A" w14:paraId="2EE8F4A1" w14:textId="77777777">
      <w:tc>
        <w:tcPr>
          <w:tcW w:w="48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AB95F8" w14:textId="77777777" w:rsidR="00AB7D0A" w:rsidRDefault="00AB7D0A">
          <w:pPr>
            <w:pStyle w:val="Pidipagina1"/>
            <w:ind w:left="9638" w:hanging="9638"/>
            <w:jc w:val="center"/>
          </w:pPr>
        </w:p>
      </w:tc>
      <w:tc>
        <w:tcPr>
          <w:tcW w:w="4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A51379" w14:textId="77777777" w:rsidR="00AB7D0A" w:rsidRDefault="00AB7D0A">
          <w:pPr>
            <w:pStyle w:val="Pidipagina1"/>
            <w:ind w:left="4819" w:hanging="4819"/>
            <w:jc w:val="center"/>
          </w:pPr>
        </w:p>
      </w:tc>
    </w:tr>
  </w:tbl>
  <w:p w14:paraId="39FD9F01" w14:textId="38038017" w:rsidR="00AB7D0A" w:rsidRDefault="00AB7D0A">
    <w:pPr>
      <w:pStyle w:val="Pidipagina1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93D8" wp14:editId="542F5CAF">
              <wp:simplePos x="0" y="0"/>
              <wp:positionH relativeFrom="column">
                <wp:posOffset>3086100</wp:posOffset>
              </wp:positionH>
              <wp:positionV relativeFrom="paragraph">
                <wp:posOffset>36195</wp:posOffset>
              </wp:positionV>
              <wp:extent cx="2286000" cy="794385"/>
              <wp:effectExtent l="0" t="0" r="12700" b="762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3659C" w14:textId="77777777" w:rsidR="00AB7D0A" w:rsidRDefault="00AB7D0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5C9059FF" wp14:editId="28D966C0">
                                <wp:extent cx="1941195" cy="582295"/>
                                <wp:effectExtent l="0" t="0" r="0" b="0"/>
                                <wp:docPr id="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1195" cy="582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F93D8" id="Rectangle 2" o:spid="_x0000_s1026" style="position:absolute;left:0;text-align:left;margin-left:243pt;margin-top:2.85pt;width:18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" strokeweight="0">
              <v:textbox inset=",7.2pt,,7.2pt">
                <w:txbxContent>
                  <w:p w14:paraId="18D3659C" w14:textId="77777777" w:rsidR="00AB7D0A" w:rsidRDefault="00AB7D0A">
                    <w:pPr>
                      <w:pStyle w:val="FrameContents"/>
                    </w:pPr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5C9059FF" wp14:editId="28D966C0">
                          <wp:extent cx="1941195" cy="582295"/>
                          <wp:effectExtent l="0" t="0" r="0" b="0"/>
                          <wp:docPr id="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1195" cy="582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7823C" wp14:editId="2A01A200">
              <wp:simplePos x="0" y="0"/>
              <wp:positionH relativeFrom="column">
                <wp:posOffset>1014730</wp:posOffset>
              </wp:positionH>
              <wp:positionV relativeFrom="paragraph">
                <wp:posOffset>36195</wp:posOffset>
              </wp:positionV>
              <wp:extent cx="1719580" cy="831215"/>
              <wp:effectExtent l="0" t="0" r="8890" b="889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958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573E3" w14:textId="77777777" w:rsidR="00AB7D0A" w:rsidRDefault="00AB7D0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3747A8CB" wp14:editId="532353CE">
                                <wp:extent cx="1163955" cy="52768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955" cy="527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7823C" id="Rectangle 1" o:spid="_x0000_s1027" style="position:absolute;left:0;text-align:left;margin-left:79.9pt;margin-top:2.85pt;width:135.4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" strokeweight="0">
              <v:textbox inset=",7.2pt,,7.2pt">
                <w:txbxContent>
                  <w:p w14:paraId="3F8573E3" w14:textId="77777777" w:rsidR="00AB7D0A" w:rsidRDefault="00AB7D0A">
                    <w:pPr>
                      <w:pStyle w:val="FrameContents"/>
                    </w:pPr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3747A8CB" wp14:editId="532353CE">
                          <wp:extent cx="1163955" cy="52768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955" cy="527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0522" w14:textId="77777777" w:rsidR="006B0368" w:rsidRDefault="006B0368">
      <w:r>
        <w:separator/>
      </w:r>
    </w:p>
  </w:footnote>
  <w:footnote w:type="continuationSeparator" w:id="0">
    <w:p w14:paraId="2F1622BB" w14:textId="77777777" w:rsidR="006B0368" w:rsidRDefault="006B0368">
      <w:r>
        <w:continuationSeparator/>
      </w:r>
    </w:p>
  </w:footnote>
  <w:footnote w:id="1">
    <w:p w14:paraId="681200D4" w14:textId="55D1A7D9" w:rsidR="00AB7D0A" w:rsidRPr="00EA751D" w:rsidRDefault="00AB7D0A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sz w:val="20"/>
          <w:szCs w:val="20"/>
          <w:lang w:val="it-IT" w:eastAsia="it-IT"/>
        </w:rPr>
        <w:t>Burkina Faso, Djibouti, Uganda, Egypt, Ethiopia, Eritrea, Gambia, Guinea, Guinea Bissau, Kenya, Mali, Mauritania, Nigeria, Senegal, Sudan, Somalia et Yemen.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3234"/>
      <w:gridCol w:w="3202"/>
      <w:gridCol w:w="3202"/>
    </w:tblGrid>
    <w:tr w:rsidR="00AB7D0A" w14:paraId="3DC1B2E1" w14:textId="77777777">
      <w:trPr>
        <w:trHeight w:val="1408"/>
      </w:trPr>
      <w:tc>
        <w:tcPr>
          <w:tcW w:w="32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DE31DE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28BDC511" wp14:editId="133DEF9A">
                <wp:extent cx="1419225" cy="1419225"/>
                <wp:effectExtent l="0" t="0" r="0" b="0"/>
                <wp:docPr id="1" name="Picture" descr="C:\Users\speakeasy\Downloads\logo_AIDOS 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speakeasy\Downloads\logo_AIDOS 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2BEA37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4A1D92EE" wp14:editId="6B9A7FD6">
                <wp:extent cx="609600" cy="609600"/>
                <wp:effectExtent l="0" t="0" r="0" b="0"/>
                <wp:docPr id="2" name="Picture" descr="C:\Users\speakeasy\Downloads\logo-equip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speakeasy\Downloads\logo-equip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C50E48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21272A9B" wp14:editId="769A4B81">
                <wp:extent cx="461645" cy="723900"/>
                <wp:effectExtent l="0" t="0" r="0" b="0"/>
                <wp:docPr id="3" name="Picture" descr="C:\Users\speakeasy\Downloads\GAMS.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speakeasy\Downloads\GAMS.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7D0A" w14:paraId="2D608D7A" w14:textId="77777777">
      <w:trPr>
        <w:trHeight w:val="674"/>
      </w:trPr>
      <w:tc>
        <w:tcPr>
          <w:tcW w:w="975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F82998" w14:textId="77777777" w:rsidR="00AB7D0A" w:rsidRDefault="00AB7D0A">
          <w:pPr>
            <w:pStyle w:val="Intestazione1"/>
            <w:jc w:val="center"/>
            <w:rPr>
              <w:rFonts w:ascii="Calibri" w:hAnsi="Calibri"/>
              <w:b/>
              <w:color w:val="808080"/>
              <w:sz w:val="24"/>
              <w:szCs w:val="24"/>
              <w:lang w:val="en-US"/>
            </w:rPr>
          </w:pPr>
          <w:r>
            <w:rPr>
              <w:rFonts w:ascii="Calibri" w:hAnsi="Calibri"/>
              <w:b/>
              <w:color w:val="808080"/>
              <w:sz w:val="24"/>
              <w:szCs w:val="24"/>
              <w:lang w:val="en-US"/>
            </w:rPr>
            <w:t>Building Bridges between Africa and Europe to Tackle FGM/C</w:t>
          </w:r>
        </w:p>
      </w:tc>
    </w:tr>
  </w:tbl>
  <w:p w14:paraId="6C205251" w14:textId="77777777" w:rsidR="00AB7D0A" w:rsidRDefault="00AB7D0A">
    <w:pPr>
      <w:pStyle w:val="Intestazione1"/>
      <w:rPr>
        <w:lang w:val="en-US"/>
      </w:rPr>
    </w:pPr>
    <w:r>
      <w:rPr>
        <w:lang w:val="en-US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06C"/>
    <w:multiLevelType w:val="hybridMultilevel"/>
    <w:tmpl w:val="2D1A8F56"/>
    <w:lvl w:ilvl="0" w:tplc="F0245D1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094"/>
    <w:multiLevelType w:val="multilevel"/>
    <w:tmpl w:val="C07015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090E12"/>
    <w:multiLevelType w:val="hybridMultilevel"/>
    <w:tmpl w:val="DDB4F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077E"/>
    <w:multiLevelType w:val="hybridMultilevel"/>
    <w:tmpl w:val="32FE8E34"/>
    <w:lvl w:ilvl="0" w:tplc="86B0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4A9F"/>
    <w:multiLevelType w:val="hybridMultilevel"/>
    <w:tmpl w:val="F49EDDF6"/>
    <w:lvl w:ilvl="0" w:tplc="7BE80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61FF"/>
    <w:multiLevelType w:val="hybridMultilevel"/>
    <w:tmpl w:val="3788C0A0"/>
    <w:lvl w:ilvl="0" w:tplc="60C045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F8A"/>
    <w:multiLevelType w:val="hybridMultilevel"/>
    <w:tmpl w:val="11461C72"/>
    <w:lvl w:ilvl="0" w:tplc="12DCBE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4AED"/>
    <w:multiLevelType w:val="multilevel"/>
    <w:tmpl w:val="5BA2A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éphanie Florquin">
    <w15:presenceInfo w15:providerId="Windows Live" w15:userId="8a0581a0dab85e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3"/>
    <w:rsid w:val="00047C83"/>
    <w:rsid w:val="00061661"/>
    <w:rsid w:val="0009050F"/>
    <w:rsid w:val="00107A26"/>
    <w:rsid w:val="00107C68"/>
    <w:rsid w:val="001159AE"/>
    <w:rsid w:val="001439D4"/>
    <w:rsid w:val="00151F63"/>
    <w:rsid w:val="00152A70"/>
    <w:rsid w:val="00190B85"/>
    <w:rsid w:val="001A01F9"/>
    <w:rsid w:val="001D2512"/>
    <w:rsid w:val="001E12F9"/>
    <w:rsid w:val="001E297C"/>
    <w:rsid w:val="001E62AA"/>
    <w:rsid w:val="001E7EF9"/>
    <w:rsid w:val="0020777B"/>
    <w:rsid w:val="00211BF1"/>
    <w:rsid w:val="002241F0"/>
    <w:rsid w:val="0024051A"/>
    <w:rsid w:val="00242411"/>
    <w:rsid w:val="00270BB7"/>
    <w:rsid w:val="00303C50"/>
    <w:rsid w:val="00310EE1"/>
    <w:rsid w:val="003244EF"/>
    <w:rsid w:val="00360122"/>
    <w:rsid w:val="003651D7"/>
    <w:rsid w:val="003D4F91"/>
    <w:rsid w:val="004161D3"/>
    <w:rsid w:val="00416F4A"/>
    <w:rsid w:val="00433F52"/>
    <w:rsid w:val="00434931"/>
    <w:rsid w:val="0044369F"/>
    <w:rsid w:val="00444C78"/>
    <w:rsid w:val="00447BA3"/>
    <w:rsid w:val="00453AD2"/>
    <w:rsid w:val="004B49C5"/>
    <w:rsid w:val="004C1B68"/>
    <w:rsid w:val="004D59F4"/>
    <w:rsid w:val="005024FA"/>
    <w:rsid w:val="00517819"/>
    <w:rsid w:val="00536060"/>
    <w:rsid w:val="00545F50"/>
    <w:rsid w:val="005D5496"/>
    <w:rsid w:val="005F4E6A"/>
    <w:rsid w:val="00630022"/>
    <w:rsid w:val="006719AC"/>
    <w:rsid w:val="00687EA2"/>
    <w:rsid w:val="0069573D"/>
    <w:rsid w:val="006A29BB"/>
    <w:rsid w:val="006B0368"/>
    <w:rsid w:val="006B188E"/>
    <w:rsid w:val="006C7BEA"/>
    <w:rsid w:val="006E2761"/>
    <w:rsid w:val="006E3313"/>
    <w:rsid w:val="00713FE7"/>
    <w:rsid w:val="0076646C"/>
    <w:rsid w:val="00777A04"/>
    <w:rsid w:val="007A1C7C"/>
    <w:rsid w:val="007A60ED"/>
    <w:rsid w:val="007E0D04"/>
    <w:rsid w:val="00806753"/>
    <w:rsid w:val="00825C51"/>
    <w:rsid w:val="00832805"/>
    <w:rsid w:val="008448F2"/>
    <w:rsid w:val="008557BA"/>
    <w:rsid w:val="00877B4C"/>
    <w:rsid w:val="008851F8"/>
    <w:rsid w:val="008A2B98"/>
    <w:rsid w:val="008F01D8"/>
    <w:rsid w:val="00912605"/>
    <w:rsid w:val="00921349"/>
    <w:rsid w:val="009315E0"/>
    <w:rsid w:val="0095453C"/>
    <w:rsid w:val="00962BE0"/>
    <w:rsid w:val="00987519"/>
    <w:rsid w:val="00991F2D"/>
    <w:rsid w:val="009F008D"/>
    <w:rsid w:val="00A34CEB"/>
    <w:rsid w:val="00A52466"/>
    <w:rsid w:val="00A53BA8"/>
    <w:rsid w:val="00A61C2B"/>
    <w:rsid w:val="00A82805"/>
    <w:rsid w:val="00A84F1A"/>
    <w:rsid w:val="00A92E34"/>
    <w:rsid w:val="00A968D0"/>
    <w:rsid w:val="00AA496F"/>
    <w:rsid w:val="00AB7D0A"/>
    <w:rsid w:val="00B00DDE"/>
    <w:rsid w:val="00B05D0E"/>
    <w:rsid w:val="00B1505B"/>
    <w:rsid w:val="00B16F17"/>
    <w:rsid w:val="00B44668"/>
    <w:rsid w:val="00B55DC5"/>
    <w:rsid w:val="00B860BA"/>
    <w:rsid w:val="00B93D78"/>
    <w:rsid w:val="00BB3747"/>
    <w:rsid w:val="00BB5550"/>
    <w:rsid w:val="00BC06FB"/>
    <w:rsid w:val="00BC0791"/>
    <w:rsid w:val="00BD6E74"/>
    <w:rsid w:val="00C20123"/>
    <w:rsid w:val="00C2061F"/>
    <w:rsid w:val="00C63960"/>
    <w:rsid w:val="00C76D87"/>
    <w:rsid w:val="00C86471"/>
    <w:rsid w:val="00CB3ABB"/>
    <w:rsid w:val="00CD787E"/>
    <w:rsid w:val="00CF4C3E"/>
    <w:rsid w:val="00D10DFC"/>
    <w:rsid w:val="00D46C4D"/>
    <w:rsid w:val="00D61B4F"/>
    <w:rsid w:val="00DA4803"/>
    <w:rsid w:val="00DC6508"/>
    <w:rsid w:val="00DD75C5"/>
    <w:rsid w:val="00DF0A62"/>
    <w:rsid w:val="00DF716E"/>
    <w:rsid w:val="00E078DA"/>
    <w:rsid w:val="00E274BF"/>
    <w:rsid w:val="00E418EB"/>
    <w:rsid w:val="00E95B32"/>
    <w:rsid w:val="00EA751D"/>
    <w:rsid w:val="00EC04AD"/>
    <w:rsid w:val="00EE20D5"/>
    <w:rsid w:val="00F00F1A"/>
    <w:rsid w:val="00F06AC1"/>
    <w:rsid w:val="00F6116D"/>
    <w:rsid w:val="00F737DB"/>
    <w:rsid w:val="00F9152B"/>
    <w:rsid w:val="00FA6EC5"/>
    <w:rsid w:val="00FB3406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28A93"/>
  <w15:docId w15:val="{D2CB82C6-4F40-4610-AC15-DE55B62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jc w:val="both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stazioneCarattere">
    <w:name w:val="Intestazione Carattere"/>
    <w:basedOn w:val="Policepardfaut"/>
  </w:style>
  <w:style w:type="character" w:customStyle="1" w:styleId="PidipaginaCarattere">
    <w:name w:val="Piè di pagina Carattere"/>
    <w:basedOn w:val="Policepardfaut"/>
  </w:style>
  <w:style w:type="character" w:customStyle="1" w:styleId="TestofumettoCarattere">
    <w:name w:val="Testo fumetto Carattere"/>
    <w:basedOn w:val="Policepardfaut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basedOn w:val="Policepardfaut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character" w:customStyle="1" w:styleId="InternetLink">
    <w:name w:val="Internet Link"/>
    <w:rPr>
      <w:color w:val="0563C1"/>
      <w:u w:val="single"/>
      <w:lang w:val="uz-Cyrl-UZ" w:eastAsia="uz-Cyrl-UZ" w:bidi="uz-Cyrl-UZ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form-sub-label-container">
    <w:name w:val="form-sub-label-container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TestonotaapidipaginaCarattere">
    <w:name w:val="Testo nota a piè di pagina Carattere"/>
    <w:basedOn w:val="Policepardfaut"/>
    <w:rPr>
      <w:rFonts w:ascii="Times New Roman" w:eastAsia="Times New Roman" w:hAnsi="Times New Roman" w:cs="Times New Roman"/>
      <w:lang w:val="en-GB" w:eastAsia="en-GB"/>
    </w:rPr>
  </w:style>
  <w:style w:type="character" w:styleId="Appelnotedebasdep">
    <w:name w:val="footnote reference"/>
    <w:basedOn w:val="Policepardfaut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Pr>
      <w:color w:val="000000"/>
      <w:sz w:val="24"/>
    </w:rPr>
  </w:style>
  <w:style w:type="paragraph" w:styleId="Liste">
    <w:name w:val="List"/>
    <w:basedOn w:val="Normal"/>
    <w:pPr>
      <w:ind w:left="360" w:hanging="360"/>
      <w:jc w:val="left"/>
    </w:pPr>
    <w:rPr>
      <w:sz w:val="24"/>
      <w:szCs w:val="24"/>
      <w:lang w:eastAsia="en-US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Intestazione1">
    <w:name w:val="Intestazione1"/>
    <w:basedOn w:val="Normal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mbria" w:hAnsi="Calibri"/>
      <w:lang w:val="en-US" w:eastAsia="en-US"/>
    </w:rPr>
  </w:style>
  <w:style w:type="paragraph" w:styleId="Sansinterligne">
    <w:name w:val="No Spacing"/>
    <w:pPr>
      <w:suppressAutoHyphens/>
    </w:pPr>
    <w:rPr>
      <w:rFonts w:ascii="Cambria" w:eastAsia="Arial Unicode MS" w:hAnsi="Cambria" w:cs="Cambria"/>
      <w:sz w:val="22"/>
      <w:szCs w:val="22"/>
      <w:lang w:val="fr-BE" w:eastAsia="en-US"/>
    </w:rPr>
  </w:style>
  <w:style w:type="paragraph" w:styleId="Notedebasdepage">
    <w:name w:val="footnote text"/>
    <w:basedOn w:val="Normal"/>
    <w:rPr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</w:style>
  <w:style w:type="character" w:styleId="Marquedecommentaire">
    <w:name w:val="annotation reference"/>
    <w:basedOn w:val="Policepardfaut"/>
    <w:uiPriority w:val="99"/>
    <w:semiHidden/>
    <w:unhideWhenUsed/>
    <w:rsid w:val="00F6116D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FB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" w:eastAsiaTheme="minorEastAsia" w:hAnsi="Courier" w:cs="Courier"/>
      <w:sz w:val="20"/>
      <w:szCs w:val="20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3E0A"/>
    <w:rPr>
      <w:rFonts w:ascii="Courier" w:hAnsi="Courier" w:cs="Courier"/>
      <w:sz w:val="20"/>
      <w:szCs w:val="20"/>
      <w:lang w:eastAsia="it-IT"/>
    </w:rPr>
  </w:style>
  <w:style w:type="character" w:styleId="Lienhypertexte">
    <w:name w:val="Hyperlink"/>
    <w:basedOn w:val="Policepardfaut"/>
    <w:uiPriority w:val="99"/>
    <w:unhideWhenUsed/>
    <w:rsid w:val="00CB3A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2241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1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1F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3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ido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Caldera</dc:creator>
  <cp:lastModifiedBy>Stéphanie Florquin</cp:lastModifiedBy>
  <cp:revision>2</cp:revision>
  <dcterms:created xsi:type="dcterms:W3CDTF">2016-12-22T14:12:00Z</dcterms:created>
  <dcterms:modified xsi:type="dcterms:W3CDTF">2016-12-22T14:12:00Z</dcterms:modified>
</cp:coreProperties>
</file>